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C0970" w14:textId="7BF8FD53" w:rsidR="008E2F9D" w:rsidRPr="0004477E" w:rsidRDefault="008E2F9D" w:rsidP="008E2F9D">
      <w:pPr>
        <w:pStyle w:val="NoSpacing"/>
        <w:ind w:left="-450"/>
        <w:rPr>
          <w:b/>
          <w:bCs/>
          <w:color w:val="404040" w:themeColor="text1" w:themeTint="BF"/>
          <w:sz w:val="48"/>
          <w:szCs w:val="48"/>
        </w:rPr>
      </w:pPr>
      <w:r>
        <w:rPr>
          <w:rFonts w:ascii="Arial" w:hAnsi="Arial" w:cs="Arial"/>
          <w:b/>
          <w:noProof/>
          <w:sz w:val="20"/>
        </w:rPr>
        <w:drawing>
          <wp:anchor distT="0" distB="0" distL="114300" distR="114300" simplePos="0" relativeHeight="251657216" behindDoc="1" locked="0" layoutInCell="0" allowOverlap="1" wp14:anchorId="5859AA35" wp14:editId="1F19E927">
            <wp:simplePos x="0" y="0"/>
            <wp:positionH relativeFrom="margin">
              <wp:posOffset>-769620</wp:posOffset>
            </wp:positionH>
            <wp:positionV relativeFrom="margin">
              <wp:posOffset>-819150</wp:posOffset>
            </wp:positionV>
            <wp:extent cx="7797800" cy="10090785"/>
            <wp:effectExtent l="0" t="0" r="0" b="5715"/>
            <wp:wrapNone/>
            <wp:docPr id="1540756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637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97800" cy="10090785"/>
                    </a:xfrm>
                    <a:prstGeom prst="rect">
                      <a:avLst/>
                    </a:prstGeom>
                    <a:noFill/>
                  </pic:spPr>
                </pic:pic>
              </a:graphicData>
            </a:graphic>
            <wp14:sizeRelH relativeFrom="page">
              <wp14:pctWidth>0</wp14:pctWidth>
            </wp14:sizeRelH>
            <wp14:sizeRelV relativeFrom="page">
              <wp14:pctHeight>0</wp14:pctHeight>
            </wp14:sizeRelV>
          </wp:anchor>
        </w:drawing>
      </w:r>
      <w:r w:rsidRPr="0004477E">
        <w:rPr>
          <w:b/>
          <w:bCs/>
          <w:noProof/>
          <w:color w:val="404040" w:themeColor="text1" w:themeTint="BF"/>
          <w:sz w:val="52"/>
          <w:szCs w:val="52"/>
        </w:rPr>
        <w:drawing>
          <wp:anchor distT="0" distB="0" distL="114300" distR="114300" simplePos="0" relativeHeight="251660292" behindDoc="0" locked="0" layoutInCell="1" allowOverlap="1" wp14:anchorId="31034A24" wp14:editId="664014DA">
            <wp:simplePos x="0" y="0"/>
            <wp:positionH relativeFrom="column">
              <wp:posOffset>4587240</wp:posOffset>
            </wp:positionH>
            <wp:positionV relativeFrom="paragraph">
              <wp:posOffset>7620</wp:posOffset>
            </wp:positionV>
            <wp:extent cx="1953895" cy="583080"/>
            <wp:effectExtent l="0" t="0" r="8255" b="7620"/>
            <wp:wrapNone/>
            <wp:docPr id="1609791480" name="Picture 160979148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3895" cy="583080"/>
                    </a:xfrm>
                    <a:prstGeom prst="rect">
                      <a:avLst/>
                    </a:prstGeom>
                  </pic:spPr>
                </pic:pic>
              </a:graphicData>
            </a:graphic>
            <wp14:sizeRelH relativeFrom="margin">
              <wp14:pctWidth>0</wp14:pctWidth>
            </wp14:sizeRelH>
            <wp14:sizeRelV relativeFrom="margin">
              <wp14:pctHeight>0</wp14:pctHeight>
            </wp14:sizeRelV>
          </wp:anchor>
        </w:drawing>
      </w:r>
      <w:r>
        <w:rPr>
          <w:b/>
          <w:bCs/>
          <w:color w:val="404040" w:themeColor="text1" w:themeTint="BF"/>
          <w:sz w:val="48"/>
          <w:szCs w:val="48"/>
        </w:rPr>
        <w:t>METALITE® 3100</w:t>
      </w:r>
    </w:p>
    <w:p w14:paraId="3224D45F" w14:textId="28E67A37" w:rsidR="008E2F9D" w:rsidRDefault="008E2F9D" w:rsidP="008E2F9D">
      <w:pPr>
        <w:pStyle w:val="NoSpacing"/>
        <w:ind w:left="-450"/>
        <w:rPr>
          <w:b/>
          <w:bCs/>
          <w:color w:val="404040" w:themeColor="text1" w:themeTint="BF"/>
          <w:sz w:val="24"/>
          <w:szCs w:val="24"/>
        </w:rPr>
      </w:pPr>
      <w:r w:rsidRPr="0004477E">
        <w:rPr>
          <w:b/>
          <w:bCs/>
          <w:noProof/>
          <w:color w:val="404040" w:themeColor="text1" w:themeTint="BF"/>
          <w:sz w:val="24"/>
          <w:szCs w:val="24"/>
        </w:rPr>
        <mc:AlternateContent>
          <mc:Choice Requires="wps">
            <w:drawing>
              <wp:anchor distT="45720" distB="45720" distL="114300" distR="114300" simplePos="0" relativeHeight="251661316" behindDoc="0" locked="0" layoutInCell="1" allowOverlap="1" wp14:anchorId="436CDDDD" wp14:editId="42884BFD">
                <wp:simplePos x="0" y="0"/>
                <wp:positionH relativeFrom="margin">
                  <wp:posOffset>1097280</wp:posOffset>
                </wp:positionH>
                <wp:positionV relativeFrom="page">
                  <wp:posOffset>2247900</wp:posOffset>
                </wp:positionV>
                <wp:extent cx="3741420" cy="1623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623060"/>
                        </a:xfrm>
                        <a:prstGeom prst="rect">
                          <a:avLst/>
                        </a:prstGeom>
                        <a:noFill/>
                        <a:ln w="9525">
                          <a:noFill/>
                          <a:miter lim="800000"/>
                          <a:headEnd/>
                          <a:tailEnd/>
                        </a:ln>
                      </wps:spPr>
                      <wps:txbx>
                        <w:txbxContent>
                          <w:p w14:paraId="7FC92C1A" w14:textId="233464AE" w:rsidR="008E2F9D" w:rsidRDefault="008E2F9D" w:rsidP="008E2F9D">
                            <w:pPr>
                              <w:pStyle w:val="NoSpacing"/>
                              <w:jc w:val="center"/>
                              <w:rPr>
                                <w:b/>
                                <w:bCs/>
                                <w:color w:val="404040" w:themeColor="text1" w:themeTint="BF"/>
                                <w:sz w:val="56"/>
                                <w:szCs w:val="56"/>
                              </w:rPr>
                            </w:pPr>
                            <w:r>
                              <w:rPr>
                                <w:b/>
                                <w:bCs/>
                                <w:color w:val="404040" w:themeColor="text1" w:themeTint="BF"/>
                                <w:sz w:val="56"/>
                                <w:szCs w:val="56"/>
                              </w:rPr>
                              <w:t>METALITE 3100</w:t>
                            </w:r>
                          </w:p>
                          <w:p w14:paraId="63ADD25C" w14:textId="77777777" w:rsidR="008E2F9D" w:rsidRPr="0004477E" w:rsidRDefault="008E2F9D" w:rsidP="008E2F9D">
                            <w:pPr>
                              <w:pStyle w:val="NoSpacing"/>
                              <w:jc w:val="center"/>
                              <w:rPr>
                                <w:b/>
                                <w:bCs/>
                                <w:color w:val="404040" w:themeColor="text1" w:themeTint="BF"/>
                                <w:sz w:val="56"/>
                                <w:szCs w:val="56"/>
                              </w:rPr>
                            </w:pPr>
                            <w:r>
                              <w:rPr>
                                <w:b/>
                                <w:bCs/>
                                <w:color w:val="404040" w:themeColor="text1" w:themeTint="BF"/>
                                <w:sz w:val="56"/>
                                <w:szCs w:val="56"/>
                              </w:rPr>
                              <w:t>SPECIFICATIONS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6CDDDD" id="_x0000_t202" coordsize="21600,21600" o:spt="202" path="m,l,21600r21600,l21600,xe">
                <v:stroke joinstyle="miter"/>
                <v:path gradientshapeok="t" o:connecttype="rect"/>
              </v:shapetype>
              <v:shape id="Text Box 2" o:spid="_x0000_s1026" type="#_x0000_t202" style="position:absolute;left:0;text-align:left;margin-left:86.4pt;margin-top:177pt;width:294.6pt;height:127.8pt;z-index:251661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" filled="f" stroked="f">
                <v:textbox>
                  <w:txbxContent>
                    <w:p w14:paraId="7FC92C1A" w14:textId="233464AE" w:rsidR="008E2F9D" w:rsidRDefault="008E2F9D" w:rsidP="008E2F9D">
                      <w:pPr>
                        <w:pStyle w:val="NoSpacing"/>
                        <w:jc w:val="center"/>
                        <w:rPr>
                          <w:b/>
                          <w:bCs/>
                          <w:color w:val="404040" w:themeColor="text1" w:themeTint="BF"/>
                          <w:sz w:val="56"/>
                          <w:szCs w:val="56"/>
                        </w:rPr>
                      </w:pPr>
                      <w:r>
                        <w:rPr>
                          <w:b/>
                          <w:bCs/>
                          <w:color w:val="404040" w:themeColor="text1" w:themeTint="BF"/>
                          <w:sz w:val="56"/>
                          <w:szCs w:val="56"/>
                        </w:rPr>
                        <w:t>METALITE 3100</w:t>
                      </w:r>
                    </w:p>
                    <w:p w14:paraId="63ADD25C" w14:textId="77777777" w:rsidR="008E2F9D" w:rsidRPr="0004477E" w:rsidRDefault="008E2F9D" w:rsidP="008E2F9D">
                      <w:pPr>
                        <w:pStyle w:val="NoSpacing"/>
                        <w:jc w:val="center"/>
                        <w:rPr>
                          <w:b/>
                          <w:bCs/>
                          <w:color w:val="404040" w:themeColor="text1" w:themeTint="BF"/>
                          <w:sz w:val="56"/>
                          <w:szCs w:val="56"/>
                        </w:rPr>
                      </w:pPr>
                      <w:r>
                        <w:rPr>
                          <w:b/>
                          <w:bCs/>
                          <w:color w:val="404040" w:themeColor="text1" w:themeTint="BF"/>
                          <w:sz w:val="56"/>
                          <w:szCs w:val="56"/>
                        </w:rPr>
                        <w:t>SPECIFICATIONS</w:t>
                      </w:r>
                    </w:p>
                  </w:txbxContent>
                </v:textbox>
                <w10:wrap type="square" anchorx="margin" anchory="page"/>
              </v:shape>
            </w:pict>
          </mc:Fallback>
        </mc:AlternateContent>
      </w:r>
      <w:r>
        <w:rPr>
          <w:b/>
          <w:bCs/>
          <w:color w:val="404040" w:themeColor="text1" w:themeTint="BF"/>
          <w:sz w:val="24"/>
          <w:szCs w:val="24"/>
        </w:rPr>
        <w:t>High-Performance Vertical Wall Aluminum</w:t>
      </w:r>
    </w:p>
    <w:p w14:paraId="5A989961" w14:textId="7D8DC94D" w:rsidR="008E2F9D" w:rsidRPr="0004477E" w:rsidRDefault="008E2F9D" w:rsidP="008E2F9D">
      <w:pPr>
        <w:pStyle w:val="NoSpacing"/>
        <w:ind w:left="-450"/>
        <w:rPr>
          <w:b/>
          <w:bCs/>
          <w:color w:val="404040" w:themeColor="text1" w:themeTint="BF"/>
          <w:sz w:val="24"/>
          <w:szCs w:val="24"/>
        </w:rPr>
      </w:pPr>
      <w:r>
        <w:rPr>
          <w:b/>
          <w:bCs/>
          <w:color w:val="404040" w:themeColor="text1" w:themeTint="BF"/>
          <w:sz w:val="24"/>
          <w:szCs w:val="24"/>
        </w:rPr>
        <w:t>Composite Material System</w:t>
      </w:r>
    </w:p>
    <w:p w14:paraId="49F40226" w14:textId="1692913A" w:rsidR="008E2F9D" w:rsidRPr="002964CD" w:rsidRDefault="008E2F9D" w:rsidP="008E2F9D">
      <w:pPr>
        <w:pStyle w:val="NoSpacing"/>
        <w:ind w:left="-450"/>
        <w:rPr>
          <w:b/>
          <w:bCs/>
          <w:sz w:val="52"/>
          <w:szCs w:val="52"/>
        </w:rPr>
      </w:pPr>
      <w:r w:rsidRPr="0004477E">
        <w:rPr>
          <w:b/>
          <w:bCs/>
          <w:color w:val="404040" w:themeColor="text1" w:themeTint="BF"/>
          <w:sz w:val="24"/>
          <w:szCs w:val="24"/>
        </w:rPr>
        <w:t>DS</w:t>
      </w:r>
      <w:r>
        <w:rPr>
          <w:b/>
          <w:bCs/>
          <w:color w:val="404040" w:themeColor="text1" w:themeTint="BF"/>
          <w:sz w:val="24"/>
          <w:szCs w:val="24"/>
        </w:rPr>
        <w:t>1010</w:t>
      </w:r>
    </w:p>
    <w:p w14:paraId="550FABCB" w14:textId="5D6E2E69" w:rsidR="008E2F9D" w:rsidRDefault="008E2F9D" w:rsidP="008E2F9D">
      <w:pPr>
        <w:tabs>
          <w:tab w:val="left" w:pos="1980"/>
          <w:tab w:val="left" w:pos="3780"/>
        </w:tabs>
        <w:rPr>
          <w:b/>
          <w:bCs/>
          <w:color w:val="404040" w:themeColor="text1" w:themeTint="BF"/>
          <w:sz w:val="48"/>
          <w:szCs w:val="48"/>
        </w:rPr>
      </w:pPr>
    </w:p>
    <w:p w14:paraId="59566629" w14:textId="7F3AEFBC" w:rsidR="008E2F9D" w:rsidRPr="002964CD" w:rsidRDefault="008E2F9D" w:rsidP="008E2F9D">
      <w:pPr>
        <w:tabs>
          <w:tab w:val="left" w:pos="1980"/>
          <w:tab w:val="left" w:pos="3780"/>
        </w:tabs>
        <w:ind w:left="-450"/>
        <w:rPr>
          <w:b/>
          <w:bCs/>
          <w:sz w:val="52"/>
          <w:szCs w:val="52"/>
        </w:rPr>
      </w:pPr>
    </w:p>
    <w:p w14:paraId="65FFAB5F" w14:textId="77777777" w:rsidR="006C30B1" w:rsidRPr="006C30B1" w:rsidRDefault="006C30B1" w:rsidP="006C30B1">
      <w:pPr>
        <w:rPr>
          <w:rFonts w:ascii="Arial" w:hAnsi="Arial" w:cs="Arial"/>
          <w:sz w:val="20"/>
        </w:rPr>
        <w:sectPr w:rsidR="006C30B1" w:rsidRPr="006C30B1" w:rsidSect="00232B49">
          <w:headerReference w:type="default" r:id="rId13"/>
          <w:footerReference w:type="default" r:id="rId14"/>
          <w:pgSz w:w="12240" w:h="15840" w:code="1"/>
          <w:pgMar w:top="720" w:right="1152" w:bottom="576" w:left="1152" w:header="720" w:footer="576" w:gutter="0"/>
          <w:cols w:space="144"/>
          <w:titlePg/>
          <w:docGrid w:linePitch="326"/>
        </w:sect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lastRenderedPageBreak/>
        <w:t>INTRODUCTION</w:t>
      </w:r>
    </w:p>
    <w:p w14:paraId="77C6DEF8" w14:textId="77777777" w:rsidR="00556A4B" w:rsidRPr="00F1605E" w:rsidRDefault="00556A4B" w:rsidP="00B503CF">
      <w:pPr>
        <w:jc w:val="both"/>
        <w:rPr>
          <w:rFonts w:ascii="Arial" w:hAnsi="Arial" w:cs="Arial"/>
          <w:sz w:val="20"/>
        </w:rPr>
      </w:pPr>
    </w:p>
    <w:p w14:paraId="2364C49C" w14:textId="2C24E432"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E16D4F">
        <w:rPr>
          <w:rFonts w:ascii="Arial" w:hAnsi="Arial" w:cs="Arial"/>
          <w:b/>
          <w:bCs/>
          <w:sz w:val="20"/>
        </w:rPr>
        <w:t>(“</w:t>
      </w:r>
      <w:r w:rsidR="00C7750F" w:rsidRPr="00E54C64">
        <w:rPr>
          <w:rFonts w:ascii="Arial" w:hAnsi="Arial" w:cs="Arial"/>
          <w:b/>
          <w:bCs/>
          <w:sz w:val="20"/>
        </w:rPr>
        <w:t>Notes to Specifier</w:t>
      </w:r>
      <w:r w:rsidR="0023365D" w:rsidRPr="00E54C64">
        <w:rPr>
          <w:rFonts w:ascii="Arial" w:hAnsi="Arial" w:cs="Arial"/>
          <w:b/>
          <w:bCs/>
          <w:sz w:val="20"/>
        </w:rPr>
        <w:t>” in</w:t>
      </w:r>
      <w:r w:rsidR="00466752" w:rsidRPr="00E54C64">
        <w:rPr>
          <w:rFonts w:ascii="Arial" w:hAnsi="Arial" w:cs="Arial"/>
          <w:b/>
          <w:bCs/>
          <w:sz w:val="20"/>
        </w:rPr>
        <w:t xml:space="preserve"> parentheses and bolded</w:t>
      </w:r>
      <w:r w:rsidR="00E16D4F">
        <w:rPr>
          <w:rFonts w:ascii="Arial" w:hAnsi="Arial" w:cs="Arial"/>
          <w:b/>
          <w:bCs/>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w:t>
      </w:r>
      <w:r w:rsidR="0023365D">
        <w:rPr>
          <w:rFonts w:ascii="Arial" w:hAnsi="Arial" w:cs="Arial"/>
          <w:sz w:val="20"/>
        </w:rPr>
        <w:t xml:space="preserve"> </w:t>
      </w:r>
      <w:r w:rsidR="0080621E">
        <w:rPr>
          <w:rFonts w:ascii="Arial" w:hAnsi="Arial" w:cs="Arial"/>
          <w:sz w:val="20"/>
        </w:rPr>
        <w:t>“</w:t>
      </w:r>
      <w:r w:rsidR="0023365D">
        <w:rPr>
          <w:rFonts w:ascii="Arial" w:hAnsi="Arial" w:cs="Arial"/>
          <w:sz w:val="20"/>
        </w:rPr>
        <w:t>Notes to Specifier</w:t>
      </w:r>
      <w:r w:rsidR="0080621E">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r w:rsidR="00466752" w:rsidRPr="00F1605E">
        <w:rPr>
          <w:rFonts w:ascii="Arial" w:hAnsi="Arial" w:cs="Arial"/>
          <w:sz w:val="20"/>
        </w:rPr>
        <w:t>MasterFormat and SectionFormat protocols.</w:t>
      </w:r>
    </w:p>
    <w:p w14:paraId="6BD75987" w14:textId="77777777" w:rsidR="00727BAC" w:rsidRPr="00F1605E" w:rsidRDefault="00727BAC" w:rsidP="00484E77">
      <w:pPr>
        <w:rPr>
          <w:rFonts w:ascii="Arial" w:hAnsi="Arial" w:cs="Arial"/>
          <w:sz w:val="20"/>
        </w:rPr>
      </w:pPr>
    </w:p>
    <w:p w14:paraId="3F928D79" w14:textId="4091D5F0"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w:t>
      </w:r>
      <w:r w:rsidR="003B7216">
        <w:rPr>
          <w:rFonts w:ascii="Arial" w:hAnsi="Arial" w:cs="Arial"/>
          <w:sz w:val="20"/>
        </w:rPr>
        <w:t>Metalite 8000</w:t>
      </w:r>
      <w:r w:rsidR="00B57CDC">
        <w:rPr>
          <w:rFonts w:ascii="Arial" w:hAnsi="Arial" w:cs="Arial"/>
          <w:sz w:val="20"/>
        </w:rPr>
        <w:t xml:space="preserve">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 xml:space="preserve">contact your Dryvit Distributor or </w:t>
      </w:r>
      <w:r w:rsidR="00762302">
        <w:rPr>
          <w:rFonts w:ascii="Arial" w:hAnsi="Arial" w:cs="Arial"/>
          <w:sz w:val="20"/>
        </w:rPr>
        <w:t>Tremco CPG Inc</w:t>
      </w:r>
      <w:r w:rsidR="00727BAC" w:rsidRPr="00F1605E">
        <w:rPr>
          <w:rFonts w:ascii="Arial" w:hAnsi="Arial" w:cs="Arial"/>
          <w:sz w:val="20"/>
        </w:rPr>
        <w:t>.</w:t>
      </w:r>
    </w:p>
    <w:p w14:paraId="3545C615" w14:textId="77777777" w:rsidR="00B57CDC" w:rsidRPr="00F1605E" w:rsidRDefault="00B57CDC" w:rsidP="00B57CDC">
      <w:pPr>
        <w:rPr>
          <w:rFonts w:ascii="Arial" w:hAnsi="Arial" w:cs="Arial"/>
          <w:sz w:val="20"/>
        </w:rPr>
      </w:pPr>
    </w:p>
    <w:p w14:paraId="50CCF170" w14:textId="77777777" w:rsidR="00B57CDC" w:rsidRPr="00F1605E" w:rsidRDefault="00B57CDC" w:rsidP="00B57CDC">
      <w:pPr>
        <w:jc w:val="both"/>
        <w:rPr>
          <w:rFonts w:ascii="Arial" w:hAnsi="Arial" w:cs="Arial"/>
          <w:b/>
          <w:bCs/>
          <w:sz w:val="20"/>
        </w:rPr>
      </w:pPr>
      <w:r w:rsidRPr="00F1605E">
        <w:rPr>
          <w:rFonts w:ascii="Arial" w:hAnsi="Arial" w:cs="Arial"/>
          <w:b/>
          <w:bCs/>
          <w:sz w:val="20"/>
        </w:rPr>
        <w:t>DISCLAIMER</w:t>
      </w:r>
    </w:p>
    <w:p w14:paraId="61573F69" w14:textId="77777777" w:rsidR="00B57CDC" w:rsidRPr="00F1605E" w:rsidRDefault="00B57CDC" w:rsidP="00B57CDC">
      <w:pPr>
        <w:jc w:val="both"/>
        <w:rPr>
          <w:rFonts w:ascii="Arial" w:hAnsi="Arial" w:cs="Arial"/>
          <w:sz w:val="20"/>
        </w:rPr>
      </w:pPr>
    </w:p>
    <w:p w14:paraId="6B28844C" w14:textId="4B6B0B6E" w:rsidR="00B57CDC" w:rsidRPr="00F1605E" w:rsidRDefault="00B57CDC" w:rsidP="00B57CDC">
      <w:pPr>
        <w:rPr>
          <w:rFonts w:ascii="Arial" w:hAnsi="Arial"/>
          <w:sz w:val="20"/>
        </w:rPr>
      </w:pPr>
      <w:r w:rsidRPr="00F1605E">
        <w:rPr>
          <w:rFonts w:ascii="Arial" w:hAnsi="Arial"/>
          <w:sz w:val="20"/>
        </w:rPr>
        <w:t xml:space="preserve">It is the responsibility of both the specifier and the purchaser to determine if a product is suitable for its intended use.  The designer selected by the purchaser is responsible for all decisions pertaining to design, detail, structural capability, attachment details, shop drawings and the like.  The </w:t>
      </w:r>
      <w:r w:rsidR="005F703B" w:rsidRPr="005F703B">
        <w:rPr>
          <w:rFonts w:ascii="Arial" w:hAnsi="Arial"/>
          <w:sz w:val="20"/>
        </w:rPr>
        <w:t>High-Performance Vertical Wall Aluminum Composite Material System</w:t>
      </w:r>
      <w:r w:rsidR="005F703B">
        <w:rPr>
          <w:rFonts w:ascii="Arial" w:hAnsi="Arial"/>
          <w:sz w:val="20"/>
        </w:rPr>
        <w:t xml:space="preserve"> </w:t>
      </w:r>
      <w:r w:rsidRPr="00F1605E">
        <w:rPr>
          <w:rFonts w:ascii="Arial" w:hAnsi="Arial"/>
          <w:sz w:val="20"/>
        </w:rPr>
        <w:t>Manufacturer has prepared guidelines in the form of specifications, installation details, application instructions and product data 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0C6839B2" w14:textId="77777777" w:rsidR="00B57CDC" w:rsidRPr="00F1605E" w:rsidRDefault="00B57CDC" w:rsidP="00B57CDC">
      <w:pPr>
        <w:rPr>
          <w:rFonts w:ascii="Arial" w:hAnsi="Arial"/>
          <w:sz w:val="20"/>
        </w:rPr>
      </w:pPr>
    </w:p>
    <w:p w14:paraId="157A0C4D" w14:textId="3D448FFB" w:rsidR="00B57CDC" w:rsidRPr="00F1605E" w:rsidRDefault="00B57CDC" w:rsidP="00B57CDC">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w:t>
      </w:r>
      <w:r w:rsidR="003B7216" w:rsidRPr="003B7216">
        <w:rPr>
          <w:rFonts w:ascii="Arial" w:hAnsi="Arial" w:cs="Arial"/>
          <w:sz w:val="20"/>
        </w:rPr>
        <w:t xml:space="preserve">Metalite </w:t>
      </w:r>
      <w:r w:rsidR="004361B3">
        <w:rPr>
          <w:rFonts w:ascii="Arial" w:hAnsi="Arial" w:cs="Arial"/>
          <w:sz w:val="20"/>
        </w:rPr>
        <w:t>3100</w:t>
      </w:r>
      <w:r w:rsidRPr="003B7216">
        <w:rPr>
          <w:rFonts w:ascii="Arial" w:hAnsi="Arial" w:cs="Arial"/>
          <w:sz w:val="20"/>
        </w:rPr>
        <w:t xml:space="preserve"> System products</w:t>
      </w:r>
      <w:r w:rsidRPr="00F1605E">
        <w:rPr>
          <w:rFonts w:ascii="Arial" w:hAnsi="Arial" w:cs="Arial"/>
          <w:sz w:val="20"/>
        </w:rPr>
        <w:t xml:space="preserve"> as of the date of publication of this document and is presented in good faith.  </w:t>
      </w:r>
      <w:r w:rsidR="004361B3">
        <w:rPr>
          <w:rFonts w:ascii="Arial" w:hAnsi="Arial" w:cs="Arial"/>
          <w:sz w:val="20"/>
        </w:rPr>
        <w:t>Tremco CPG Inc</w:t>
      </w:r>
      <w:r w:rsidRPr="003B7216">
        <w:rPr>
          <w:rFonts w:ascii="Arial" w:hAnsi="Arial" w:cs="Arial"/>
          <w:sz w:val="20"/>
        </w:rPr>
        <w:t>.</w:t>
      </w:r>
      <w:r w:rsidRPr="00F1605E">
        <w:rPr>
          <w:rFonts w:ascii="Arial" w:hAnsi="Arial" w:cs="Arial"/>
          <w:sz w:val="20"/>
        </w:rPr>
        <w:t xml:space="preserve"> assumes no liability, expressed or implied, as to the architecture, engineering or installation of any project.  To insure that you are using the latest, most complete information, visit our website at www.dryvit.com or contact</w:t>
      </w:r>
      <w:r w:rsidR="004361B3">
        <w:rPr>
          <w:rFonts w:ascii="Arial" w:hAnsi="Arial" w:cs="Arial"/>
          <w:sz w:val="20"/>
        </w:rPr>
        <w:t xml:space="preserve"> Tremco CPG Inc</w:t>
      </w:r>
      <w:r w:rsidRPr="00F1605E">
        <w:rPr>
          <w:rFonts w:ascii="Arial" w:hAnsi="Arial" w:cs="Arial"/>
          <w:sz w:val="20"/>
        </w:rPr>
        <w:t>., at:</w:t>
      </w:r>
    </w:p>
    <w:p w14:paraId="0636A704" w14:textId="77777777" w:rsidR="00B57CDC" w:rsidRPr="00F1605E" w:rsidRDefault="00B57CDC" w:rsidP="00B57CDC">
      <w:pPr>
        <w:rPr>
          <w:rFonts w:ascii="Arial" w:hAnsi="Arial" w:cs="Arial"/>
          <w:sz w:val="20"/>
        </w:rPr>
      </w:pPr>
    </w:p>
    <w:p w14:paraId="79B1EB0A" w14:textId="77777777" w:rsidR="00B57CDC" w:rsidRPr="00F1605E" w:rsidRDefault="00B57CDC" w:rsidP="00B57CDC">
      <w:pPr>
        <w:rPr>
          <w:rFonts w:ascii="Arial" w:hAnsi="Arial" w:cs="Arial"/>
          <w:sz w:val="20"/>
        </w:rPr>
      </w:pPr>
    </w:p>
    <w:p w14:paraId="0A42E01E" w14:textId="2E30EF2B" w:rsidR="00B57CDC" w:rsidRDefault="00D428D5" w:rsidP="00B57CDC">
      <w:pPr>
        <w:jc w:val="center"/>
        <w:rPr>
          <w:rFonts w:ascii="Arial" w:hAnsi="Arial" w:cs="Arial"/>
          <w:b/>
          <w:sz w:val="20"/>
        </w:rPr>
      </w:pPr>
      <w:r>
        <w:rPr>
          <w:rFonts w:ascii="Arial" w:hAnsi="Arial" w:cs="Arial"/>
          <w:b/>
          <w:sz w:val="20"/>
        </w:rPr>
        <w:t>TREMCO</w:t>
      </w:r>
      <w:r w:rsidR="00CC743F">
        <w:rPr>
          <w:rFonts w:ascii="Arial" w:hAnsi="Arial" w:cs="Arial"/>
          <w:b/>
          <w:sz w:val="20"/>
        </w:rPr>
        <w:t xml:space="preserve"> CPG </w:t>
      </w:r>
      <w:r>
        <w:rPr>
          <w:rFonts w:ascii="Arial" w:hAnsi="Arial" w:cs="Arial"/>
          <w:b/>
          <w:sz w:val="20"/>
        </w:rPr>
        <w:t xml:space="preserve">INC. </w:t>
      </w:r>
    </w:p>
    <w:p w14:paraId="038172E2" w14:textId="471D7E63" w:rsidR="00CC743F" w:rsidRDefault="00D428D5" w:rsidP="00B57CDC">
      <w:pPr>
        <w:jc w:val="center"/>
        <w:rPr>
          <w:rFonts w:ascii="Arial" w:hAnsi="Arial" w:cs="Arial"/>
          <w:b/>
          <w:sz w:val="20"/>
        </w:rPr>
      </w:pPr>
      <w:r>
        <w:rPr>
          <w:rFonts w:ascii="Arial" w:hAnsi="Arial" w:cs="Arial"/>
          <w:b/>
          <w:sz w:val="20"/>
        </w:rPr>
        <w:t>3735 Green Road</w:t>
      </w:r>
    </w:p>
    <w:p w14:paraId="2DFD9609" w14:textId="2D467867" w:rsidR="00D428D5" w:rsidRPr="00F1605E" w:rsidRDefault="00D428D5" w:rsidP="00B57CDC">
      <w:pPr>
        <w:jc w:val="center"/>
        <w:rPr>
          <w:rFonts w:ascii="Arial" w:hAnsi="Arial" w:cs="Arial"/>
          <w:b/>
          <w:sz w:val="20"/>
        </w:rPr>
      </w:pPr>
      <w:r>
        <w:rPr>
          <w:rFonts w:ascii="Arial" w:hAnsi="Arial" w:cs="Arial"/>
          <w:b/>
          <w:sz w:val="20"/>
        </w:rPr>
        <w:t>Beachwood, OH 44122</w:t>
      </w:r>
    </w:p>
    <w:p w14:paraId="429C9A51" w14:textId="2E8600E2" w:rsidR="00B57CDC" w:rsidRPr="00F1605E" w:rsidRDefault="00915AA3" w:rsidP="00B57CDC">
      <w:pPr>
        <w:jc w:val="center"/>
        <w:rPr>
          <w:rFonts w:ascii="Arial" w:hAnsi="Arial" w:cs="Arial"/>
          <w:b/>
          <w:sz w:val="20"/>
        </w:rPr>
      </w:pPr>
      <w:hyperlink r:id="rId15" w:history="1">
        <w:r w:rsidR="00B57CDC" w:rsidRPr="00F1605E">
          <w:rPr>
            <w:rStyle w:val="Hyperlink"/>
            <w:rFonts w:ascii="Arial" w:hAnsi="Arial" w:cs="Arial"/>
            <w:b/>
            <w:sz w:val="20"/>
          </w:rPr>
          <w:t>www.dryvit.com</w:t>
        </w:r>
      </w:hyperlink>
    </w:p>
    <w:p w14:paraId="0CD8F0D7" w14:textId="77777777" w:rsidR="00B57CDC" w:rsidRPr="00F1605E" w:rsidRDefault="00B57CDC" w:rsidP="00B57CDC">
      <w:pPr>
        <w:jc w:val="center"/>
        <w:rPr>
          <w:rFonts w:ascii="Arial" w:hAnsi="Arial" w:cs="Arial"/>
          <w:sz w:val="20"/>
        </w:rPr>
      </w:pPr>
    </w:p>
    <w:p w14:paraId="799C32A8" w14:textId="77777777" w:rsidR="00B57CDC" w:rsidRPr="00F1605E" w:rsidRDefault="00B57CDC" w:rsidP="00B57CDC">
      <w:pPr>
        <w:rPr>
          <w:rFonts w:ascii="Arial" w:hAnsi="Arial" w:cs="Arial"/>
          <w:sz w:val="20"/>
        </w:rPr>
      </w:pP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6"/>
          <w:footerReference w:type="first" r:id="rId17"/>
          <w:pgSz w:w="12240" w:h="15840" w:code="1"/>
          <w:pgMar w:top="720" w:right="1152" w:bottom="576" w:left="1152" w:header="720" w:footer="576" w:gutter="0"/>
          <w:cols w:space="144"/>
          <w:titlePg/>
        </w:sectPr>
      </w:pPr>
    </w:p>
    <w:p w14:paraId="25099EDC" w14:textId="51C80C0B" w:rsidR="00033F47" w:rsidRPr="00A52A2D" w:rsidRDefault="00D428D5" w:rsidP="7F63851E">
      <w:pPr>
        <w:jc w:val="center"/>
        <w:rPr>
          <w:rFonts w:ascii="Arial" w:hAnsi="Arial"/>
          <w:b/>
          <w:bCs/>
          <w:sz w:val="20"/>
        </w:rPr>
      </w:pPr>
      <w:r>
        <w:rPr>
          <w:rFonts w:ascii="Arial" w:hAnsi="Arial"/>
          <w:b/>
          <w:bCs/>
          <w:sz w:val="20"/>
        </w:rPr>
        <w:lastRenderedPageBreak/>
        <w:t>TREMCO CPG INC.</w:t>
      </w:r>
    </w:p>
    <w:p w14:paraId="7D201DC2" w14:textId="77777777" w:rsidR="00033F47" w:rsidRPr="00A52A2D" w:rsidRDefault="00033F47" w:rsidP="00033F47">
      <w:pPr>
        <w:jc w:val="center"/>
        <w:rPr>
          <w:rFonts w:ascii="Arial" w:hAnsi="Arial"/>
          <w:b/>
          <w:sz w:val="20"/>
        </w:rPr>
      </w:pPr>
      <w:r w:rsidRPr="00A52A2D">
        <w:rPr>
          <w:rFonts w:ascii="Arial" w:hAnsi="Arial"/>
          <w:b/>
          <w:sz w:val="20"/>
        </w:rPr>
        <w:t>MANUFACTUERER’S SPECIFICATION</w:t>
      </w:r>
    </w:p>
    <w:p w14:paraId="54229263" w14:textId="53C699B6" w:rsidR="00033F47" w:rsidRPr="00A52A2D" w:rsidRDefault="00033F47" w:rsidP="00033F47">
      <w:pPr>
        <w:jc w:val="center"/>
        <w:rPr>
          <w:rFonts w:ascii="Arial" w:hAnsi="Arial"/>
          <w:b/>
          <w:sz w:val="20"/>
        </w:rPr>
      </w:pPr>
      <w:r w:rsidRPr="00A52A2D">
        <w:rPr>
          <w:rFonts w:ascii="Arial" w:hAnsi="Arial"/>
          <w:b/>
          <w:sz w:val="20"/>
        </w:rPr>
        <w:t xml:space="preserve">CSI MASTERFORMAT SECTION </w:t>
      </w:r>
      <w:r w:rsidR="001941A6">
        <w:rPr>
          <w:rFonts w:ascii="Arial" w:hAnsi="Arial"/>
          <w:b/>
          <w:sz w:val="20"/>
        </w:rPr>
        <w:t xml:space="preserve">07 </w:t>
      </w:r>
      <w:r w:rsidR="00923CF4">
        <w:rPr>
          <w:rFonts w:ascii="Arial" w:hAnsi="Arial"/>
          <w:b/>
          <w:sz w:val="20"/>
        </w:rPr>
        <w:t>42 44</w:t>
      </w:r>
    </w:p>
    <w:p w14:paraId="4D56C3FE" w14:textId="67AEEC5B" w:rsidR="00033F47" w:rsidRPr="00A52A2D" w:rsidRDefault="004E73F4" w:rsidP="00033F47">
      <w:pPr>
        <w:jc w:val="center"/>
        <w:rPr>
          <w:rFonts w:ascii="Arial" w:hAnsi="Arial"/>
          <w:b/>
          <w:sz w:val="20"/>
        </w:rPr>
      </w:pPr>
      <w:r>
        <w:rPr>
          <w:rFonts w:ascii="Arial" w:hAnsi="Arial"/>
          <w:b/>
          <w:sz w:val="20"/>
        </w:rPr>
        <w:t xml:space="preserve">METALITE </w:t>
      </w:r>
      <w:r w:rsidR="000A388D">
        <w:rPr>
          <w:rFonts w:ascii="Arial" w:hAnsi="Arial"/>
          <w:b/>
          <w:sz w:val="20"/>
        </w:rPr>
        <w:t>3100</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530BC4">
      <w:pPr>
        <w:pStyle w:val="ListParagraph"/>
        <w:numPr>
          <w:ilvl w:val="0"/>
          <w:numId w:val="21"/>
        </w:numPr>
        <w:tabs>
          <w:tab w:val="left" w:pos="360"/>
        </w:tabs>
        <w:ind w:left="0" w:firstLine="0"/>
        <w:rPr>
          <w:rFonts w:ascii="Arial" w:hAnsi="Arial"/>
          <w:sz w:val="20"/>
        </w:rPr>
      </w:pPr>
      <w:r w:rsidRPr="00F1605E">
        <w:rPr>
          <w:rFonts w:ascii="Arial" w:hAnsi="Arial"/>
          <w:sz w:val="20"/>
        </w:rPr>
        <w:t>Section Includes:</w:t>
      </w:r>
    </w:p>
    <w:p w14:paraId="7E6A1942" w14:textId="77777777" w:rsidR="00F63811" w:rsidRPr="00F63811" w:rsidRDefault="00F63811" w:rsidP="00F63811">
      <w:pPr>
        <w:rPr>
          <w:rFonts w:ascii="Arial" w:hAnsi="Arial"/>
          <w:sz w:val="20"/>
        </w:rPr>
      </w:pPr>
    </w:p>
    <w:p w14:paraId="516D2702" w14:textId="0A5D9379" w:rsidR="004E4287" w:rsidRDefault="003C5539" w:rsidP="00C83DA3">
      <w:pPr>
        <w:pStyle w:val="ListParagraph"/>
        <w:numPr>
          <w:ilvl w:val="0"/>
          <w:numId w:val="17"/>
        </w:numPr>
        <w:rPr>
          <w:rFonts w:ascii="Arial" w:hAnsi="Arial"/>
          <w:sz w:val="20"/>
        </w:rPr>
      </w:pPr>
      <w:r w:rsidRPr="003C5539">
        <w:rPr>
          <w:rFonts w:ascii="Arial" w:hAnsi="Arial"/>
          <w:sz w:val="20"/>
        </w:rPr>
        <w:t>Prefinished composite panel, in compliance with the fire hazard classifications as required by IBC 2015 and the current version of NFPA 285.</w:t>
      </w:r>
    </w:p>
    <w:p w14:paraId="71549658" w14:textId="489E868D" w:rsidR="009C40AD" w:rsidRDefault="00C83DA3" w:rsidP="009C40AD">
      <w:pPr>
        <w:pStyle w:val="ListParagraph"/>
        <w:numPr>
          <w:ilvl w:val="0"/>
          <w:numId w:val="17"/>
        </w:numPr>
        <w:rPr>
          <w:rFonts w:ascii="Arial" w:hAnsi="Arial"/>
          <w:sz w:val="20"/>
        </w:rPr>
      </w:pPr>
      <w:r w:rsidRPr="00C83DA3">
        <w:rPr>
          <w:rFonts w:ascii="Arial" w:hAnsi="Arial"/>
          <w:sz w:val="20"/>
        </w:rPr>
        <w:t>Extruded and gasketed aluminum mounting system</w:t>
      </w:r>
      <w:r w:rsidR="009C40AD">
        <w:rPr>
          <w:rFonts w:ascii="Arial" w:hAnsi="Arial"/>
          <w:sz w:val="20"/>
        </w:rPr>
        <w:t>.</w:t>
      </w:r>
    </w:p>
    <w:p w14:paraId="7F60EC24" w14:textId="3C9368FE" w:rsidR="009C40AD" w:rsidRPr="00700E41" w:rsidRDefault="009C40AD" w:rsidP="00700E41">
      <w:pPr>
        <w:pStyle w:val="ListParagraph"/>
        <w:numPr>
          <w:ilvl w:val="0"/>
          <w:numId w:val="44"/>
        </w:numPr>
        <w:rPr>
          <w:rFonts w:ascii="Arial" w:hAnsi="Arial"/>
          <w:sz w:val="20"/>
        </w:rPr>
      </w:pPr>
      <w:r w:rsidRPr="00700E41">
        <w:rPr>
          <w:rFonts w:ascii="Arial" w:hAnsi="Arial"/>
          <w:sz w:val="20"/>
        </w:rPr>
        <w:t>System summary: dry-joint aluminum composite panel mounting system, fabricated by a Premium MCM Fabricator as defined by the Metal Construction Association.</w:t>
      </w:r>
    </w:p>
    <w:p w14:paraId="2D4C2DF5" w14:textId="77777777" w:rsidR="00DB4961" w:rsidRPr="005453CF" w:rsidRDefault="00DB4961" w:rsidP="00DB4961">
      <w:pPr>
        <w:tabs>
          <w:tab w:val="left" w:pos="360"/>
        </w:tabs>
        <w:rPr>
          <w:rFonts w:ascii="Arial" w:hAnsi="Arial"/>
          <w:sz w:val="20"/>
        </w:rPr>
      </w:pPr>
    </w:p>
    <w:p w14:paraId="52E3BA76" w14:textId="264F4E6C" w:rsidR="00A17ED1" w:rsidRPr="003F26EC" w:rsidRDefault="00385EC9" w:rsidP="003F26EC">
      <w:pPr>
        <w:pStyle w:val="ListParagraph"/>
        <w:numPr>
          <w:ilvl w:val="0"/>
          <w:numId w:val="21"/>
        </w:numPr>
        <w:tabs>
          <w:tab w:val="left" w:pos="360"/>
        </w:tabs>
        <w:ind w:left="0" w:firstLine="0"/>
        <w:rPr>
          <w:rFonts w:ascii="Arial" w:hAnsi="Arial"/>
          <w:sz w:val="20"/>
        </w:rPr>
      </w:pPr>
      <w:r w:rsidRPr="00F1605E">
        <w:rPr>
          <w:rFonts w:ascii="Arial" w:hAnsi="Arial"/>
          <w:sz w:val="20"/>
        </w:rPr>
        <w:t>Related Requirements:</w:t>
      </w:r>
      <w:r w:rsidR="004D102D">
        <w:rPr>
          <w:rFonts w:ascii="Arial" w:hAnsi="Arial"/>
          <w:sz w:val="20"/>
        </w:rPr>
        <w:t xml:space="preserve"> Comply with the following:</w:t>
      </w:r>
    </w:p>
    <w:p w14:paraId="752BC686" w14:textId="2DF91538" w:rsidR="00082CD8" w:rsidRDefault="004D102D" w:rsidP="00530BC4">
      <w:pPr>
        <w:pStyle w:val="ListParagraph"/>
        <w:numPr>
          <w:ilvl w:val="0"/>
          <w:numId w:val="23"/>
        </w:numPr>
        <w:rPr>
          <w:rFonts w:ascii="Arial" w:hAnsi="Arial"/>
          <w:sz w:val="20"/>
        </w:rPr>
      </w:pPr>
      <w:r>
        <w:rPr>
          <w:rFonts w:ascii="Arial" w:hAnsi="Arial"/>
          <w:sz w:val="20"/>
        </w:rPr>
        <w:t>Meta</w:t>
      </w:r>
      <w:r w:rsidR="007F177E">
        <w:rPr>
          <w:rFonts w:ascii="Arial" w:hAnsi="Arial"/>
          <w:sz w:val="20"/>
        </w:rPr>
        <w:t xml:space="preserve">l Finishes: </w:t>
      </w:r>
      <w:r w:rsidR="007F177E">
        <w:rPr>
          <w:rFonts w:ascii="Arial" w:hAnsi="Arial"/>
          <w:sz w:val="20"/>
        </w:rPr>
        <w:tab/>
        <w:t>Section 050510</w:t>
      </w:r>
    </w:p>
    <w:p w14:paraId="124B8170" w14:textId="77777777" w:rsidR="003F26EC" w:rsidRPr="003F26EC" w:rsidRDefault="003F26EC" w:rsidP="003F26EC">
      <w:pPr>
        <w:ind w:left="360"/>
        <w:rPr>
          <w:rFonts w:ascii="Arial" w:hAnsi="Arial"/>
          <w:sz w:val="20"/>
        </w:rPr>
      </w:pPr>
    </w:p>
    <w:p w14:paraId="3FE12D74" w14:textId="727FA9A7" w:rsidR="00082CD8" w:rsidRDefault="00082CD8" w:rsidP="00530BC4">
      <w:pPr>
        <w:pStyle w:val="ListParagraph"/>
        <w:numPr>
          <w:ilvl w:val="0"/>
          <w:numId w:val="21"/>
        </w:numPr>
        <w:ind w:left="360"/>
        <w:rPr>
          <w:rFonts w:ascii="Arial" w:hAnsi="Arial"/>
          <w:sz w:val="20"/>
        </w:rPr>
      </w:pPr>
      <w:r>
        <w:rPr>
          <w:rFonts w:ascii="Arial" w:hAnsi="Arial"/>
          <w:sz w:val="20"/>
        </w:rPr>
        <w:t>Related Sections</w:t>
      </w:r>
    </w:p>
    <w:p w14:paraId="55E0EA00" w14:textId="327EAA63" w:rsidR="00082CD8" w:rsidRDefault="00082CD8" w:rsidP="00530BC4">
      <w:pPr>
        <w:pStyle w:val="ListParagraph"/>
        <w:numPr>
          <w:ilvl w:val="0"/>
          <w:numId w:val="26"/>
        </w:numPr>
        <w:rPr>
          <w:rFonts w:ascii="Arial" w:hAnsi="Arial"/>
          <w:sz w:val="20"/>
        </w:rPr>
      </w:pPr>
      <w:r>
        <w:rPr>
          <w:rFonts w:ascii="Arial" w:hAnsi="Arial"/>
          <w:sz w:val="20"/>
        </w:rPr>
        <w:t xml:space="preserve">Section </w:t>
      </w:r>
      <w:r w:rsidR="008D664C">
        <w:rPr>
          <w:rFonts w:ascii="Arial" w:hAnsi="Arial"/>
          <w:sz w:val="20"/>
        </w:rPr>
        <w:t>054100 - Structural Metal Stud Framing</w:t>
      </w:r>
    </w:p>
    <w:p w14:paraId="0CB159F7" w14:textId="43EB178A" w:rsidR="008D664C" w:rsidRDefault="008D664C" w:rsidP="00530BC4">
      <w:pPr>
        <w:pStyle w:val="ListParagraph"/>
        <w:numPr>
          <w:ilvl w:val="0"/>
          <w:numId w:val="26"/>
        </w:numPr>
        <w:rPr>
          <w:rFonts w:ascii="Arial" w:hAnsi="Arial"/>
          <w:sz w:val="20"/>
        </w:rPr>
      </w:pPr>
      <w:r>
        <w:rPr>
          <w:rFonts w:ascii="Arial" w:hAnsi="Arial"/>
          <w:sz w:val="20"/>
        </w:rPr>
        <w:t>Section 072100 - Thermal Insulation</w:t>
      </w:r>
    </w:p>
    <w:p w14:paraId="7B11921C" w14:textId="17C33097" w:rsidR="008D664C" w:rsidRDefault="008D664C" w:rsidP="00530BC4">
      <w:pPr>
        <w:pStyle w:val="ListParagraph"/>
        <w:numPr>
          <w:ilvl w:val="0"/>
          <w:numId w:val="26"/>
        </w:numPr>
        <w:rPr>
          <w:rFonts w:ascii="Arial" w:hAnsi="Arial"/>
          <w:sz w:val="20"/>
        </w:rPr>
      </w:pPr>
      <w:r>
        <w:rPr>
          <w:rFonts w:ascii="Arial" w:hAnsi="Arial"/>
          <w:sz w:val="20"/>
        </w:rPr>
        <w:t>Section 072700 - Weather-Resistant Barriers</w:t>
      </w:r>
    </w:p>
    <w:p w14:paraId="4B453DF3" w14:textId="0263A3DD" w:rsidR="008D664C" w:rsidRDefault="008D664C" w:rsidP="00530BC4">
      <w:pPr>
        <w:pStyle w:val="ListParagraph"/>
        <w:numPr>
          <w:ilvl w:val="0"/>
          <w:numId w:val="26"/>
        </w:numPr>
        <w:rPr>
          <w:rFonts w:ascii="Arial" w:hAnsi="Arial"/>
          <w:sz w:val="20"/>
        </w:rPr>
      </w:pPr>
      <w:r>
        <w:rPr>
          <w:rFonts w:ascii="Arial" w:hAnsi="Arial"/>
          <w:sz w:val="20"/>
        </w:rPr>
        <w:t>Section 07</w:t>
      </w:r>
      <w:r w:rsidR="00333B84">
        <w:rPr>
          <w:rFonts w:ascii="Arial" w:hAnsi="Arial"/>
          <w:sz w:val="20"/>
        </w:rPr>
        <w:t>6200 - Sheet Metal Flashing and Trim</w:t>
      </w:r>
    </w:p>
    <w:p w14:paraId="52AC466E" w14:textId="0D30D36A" w:rsidR="00333B84" w:rsidRDefault="00333B84" w:rsidP="00530BC4">
      <w:pPr>
        <w:pStyle w:val="ListParagraph"/>
        <w:numPr>
          <w:ilvl w:val="0"/>
          <w:numId w:val="26"/>
        </w:numPr>
        <w:rPr>
          <w:rFonts w:ascii="Arial" w:hAnsi="Arial"/>
          <w:sz w:val="20"/>
        </w:rPr>
      </w:pPr>
      <w:r>
        <w:rPr>
          <w:rFonts w:ascii="Arial" w:hAnsi="Arial"/>
          <w:sz w:val="20"/>
        </w:rPr>
        <w:t>Section 061690 - Sheathing on Metal Framing</w:t>
      </w:r>
    </w:p>
    <w:p w14:paraId="449E1454" w14:textId="77777777" w:rsidR="00146B2E" w:rsidRPr="00082CD8" w:rsidRDefault="00146B2E" w:rsidP="00146B2E">
      <w:pPr>
        <w:pStyle w:val="ListParagraph"/>
        <w:rPr>
          <w:rFonts w:ascii="Arial" w:hAnsi="Arial"/>
          <w:sz w:val="20"/>
        </w:rPr>
      </w:pPr>
    </w:p>
    <w:p w14:paraId="60506224" w14:textId="3192D934" w:rsidR="00716C4A" w:rsidRPr="00146B2E" w:rsidRDefault="00716C4A" w:rsidP="00146B2E">
      <w:pPr>
        <w:ind w:left="540" w:hanging="540"/>
        <w:rPr>
          <w:rFonts w:ascii="Arial" w:hAnsi="Arial" w:cs="Arial"/>
          <w:b/>
          <w:sz w:val="20"/>
          <w:szCs w:val="14"/>
        </w:rPr>
      </w:pPr>
      <w:r w:rsidRPr="00F1605E">
        <w:rPr>
          <w:rFonts w:ascii="Arial" w:hAnsi="Arial" w:cs="Arial"/>
          <w:b/>
          <w:sz w:val="20"/>
          <w:szCs w:val="14"/>
        </w:rPr>
        <w:t>1.02 REFERENCES</w:t>
      </w:r>
    </w:p>
    <w:p w14:paraId="06D1EC07" w14:textId="77777777" w:rsidR="00F31AAE" w:rsidRPr="00F1605E" w:rsidRDefault="00F31AAE" w:rsidP="00B503CF">
      <w:pPr>
        <w:pStyle w:val="ListParagraph"/>
        <w:ind w:left="360"/>
        <w:rPr>
          <w:rFonts w:ascii="Arial" w:hAnsi="Arial"/>
          <w:bCs/>
          <w:sz w:val="20"/>
        </w:rPr>
      </w:pPr>
    </w:p>
    <w:p w14:paraId="3E588011" w14:textId="4E0185E2" w:rsidR="00716C4A" w:rsidRDefault="00146B2E" w:rsidP="00530BC4">
      <w:pPr>
        <w:pStyle w:val="ListParagraph"/>
        <w:numPr>
          <w:ilvl w:val="0"/>
          <w:numId w:val="15"/>
        </w:numPr>
        <w:rPr>
          <w:rFonts w:ascii="Arial" w:hAnsi="Arial"/>
          <w:bCs/>
          <w:sz w:val="20"/>
        </w:rPr>
      </w:pPr>
      <w:r>
        <w:rPr>
          <w:rFonts w:ascii="Arial" w:hAnsi="Arial"/>
          <w:bCs/>
          <w:sz w:val="20"/>
        </w:rPr>
        <w:t>American Architectural Manufacturers Association (AAMA)</w:t>
      </w:r>
    </w:p>
    <w:p w14:paraId="04F1B868" w14:textId="3222123D" w:rsidR="00487A48" w:rsidRDefault="00487A48" w:rsidP="00530BC4">
      <w:pPr>
        <w:pStyle w:val="ListParagraph"/>
        <w:numPr>
          <w:ilvl w:val="1"/>
          <w:numId w:val="15"/>
        </w:numPr>
        <w:rPr>
          <w:rFonts w:ascii="Arial" w:hAnsi="Arial"/>
          <w:bCs/>
          <w:sz w:val="20"/>
        </w:rPr>
      </w:pPr>
      <w:r>
        <w:rPr>
          <w:rFonts w:ascii="Arial" w:hAnsi="Arial"/>
          <w:bCs/>
          <w:sz w:val="20"/>
        </w:rPr>
        <w:t>AAMA 2605-05: Voluntary Specifications for High Performance Organic Coatings on Architectural Extrusions and Panels.</w:t>
      </w:r>
    </w:p>
    <w:p w14:paraId="77426BFA" w14:textId="65F0C067" w:rsidR="00487A48" w:rsidRDefault="00831310" w:rsidP="00530BC4">
      <w:pPr>
        <w:pStyle w:val="ListParagraph"/>
        <w:numPr>
          <w:ilvl w:val="0"/>
          <w:numId w:val="15"/>
        </w:numPr>
        <w:rPr>
          <w:rFonts w:ascii="Arial" w:hAnsi="Arial"/>
          <w:bCs/>
          <w:sz w:val="20"/>
        </w:rPr>
      </w:pPr>
      <w:r>
        <w:rPr>
          <w:rFonts w:ascii="Arial" w:hAnsi="Arial"/>
          <w:bCs/>
          <w:sz w:val="20"/>
        </w:rPr>
        <w:t>ASTM International (ASTM)</w:t>
      </w:r>
    </w:p>
    <w:p w14:paraId="32F94C9C" w14:textId="49DECACE" w:rsidR="00831310" w:rsidRDefault="00831310" w:rsidP="00530BC4">
      <w:pPr>
        <w:pStyle w:val="ListParagraph"/>
        <w:numPr>
          <w:ilvl w:val="1"/>
          <w:numId w:val="15"/>
        </w:numPr>
        <w:rPr>
          <w:rFonts w:ascii="Arial" w:hAnsi="Arial"/>
          <w:bCs/>
          <w:sz w:val="20"/>
        </w:rPr>
      </w:pPr>
      <w:r>
        <w:rPr>
          <w:rFonts w:ascii="Arial" w:hAnsi="Arial"/>
          <w:bCs/>
          <w:sz w:val="20"/>
        </w:rPr>
        <w:t xml:space="preserve">ASTM B117: Standard Practice for Operating Salt Spray (Fog) </w:t>
      </w:r>
      <w:r w:rsidR="00D3623B">
        <w:rPr>
          <w:rFonts w:ascii="Arial" w:hAnsi="Arial"/>
          <w:bCs/>
          <w:sz w:val="20"/>
        </w:rPr>
        <w:t>Apparatus</w:t>
      </w:r>
    </w:p>
    <w:p w14:paraId="7B2E6E2E" w14:textId="5B365993" w:rsidR="00831310" w:rsidRDefault="00831310" w:rsidP="00530BC4">
      <w:pPr>
        <w:pStyle w:val="ListParagraph"/>
        <w:numPr>
          <w:ilvl w:val="1"/>
          <w:numId w:val="15"/>
        </w:numPr>
        <w:rPr>
          <w:rFonts w:ascii="Arial" w:hAnsi="Arial"/>
          <w:bCs/>
          <w:sz w:val="20"/>
        </w:rPr>
      </w:pPr>
      <w:r>
        <w:rPr>
          <w:rFonts w:ascii="Arial" w:hAnsi="Arial"/>
          <w:bCs/>
          <w:sz w:val="20"/>
        </w:rPr>
        <w:t>ASTM B</w:t>
      </w:r>
      <w:r w:rsidR="00D3623B">
        <w:rPr>
          <w:rFonts w:ascii="Arial" w:hAnsi="Arial"/>
          <w:bCs/>
          <w:sz w:val="20"/>
        </w:rPr>
        <w:t>221-08: Standard Specifications for Aluminum and Aluminum-Alloy Extruded Bars, Rods, Wire, Profiles, and Tubs</w:t>
      </w:r>
    </w:p>
    <w:p w14:paraId="299502F1" w14:textId="252B7684" w:rsidR="00D3623B" w:rsidRDefault="00D3623B" w:rsidP="00530BC4">
      <w:pPr>
        <w:pStyle w:val="ListParagraph"/>
        <w:numPr>
          <w:ilvl w:val="1"/>
          <w:numId w:val="15"/>
        </w:numPr>
        <w:rPr>
          <w:rFonts w:ascii="Arial" w:hAnsi="Arial"/>
          <w:bCs/>
          <w:sz w:val="20"/>
        </w:rPr>
      </w:pPr>
      <w:r>
        <w:rPr>
          <w:rFonts w:ascii="Arial" w:hAnsi="Arial"/>
          <w:bCs/>
          <w:sz w:val="20"/>
        </w:rPr>
        <w:t>ASTM D822</w:t>
      </w:r>
      <w:r w:rsidR="00FF260D">
        <w:rPr>
          <w:rFonts w:ascii="Arial" w:hAnsi="Arial"/>
          <w:bCs/>
          <w:sz w:val="20"/>
        </w:rPr>
        <w:t>: Standard Practice for Filtered Open-Flame Carbon-Arc Exposures of Paint and Related Coatings</w:t>
      </w:r>
    </w:p>
    <w:p w14:paraId="1AB99C7C" w14:textId="05C56C2A" w:rsidR="00FF260D" w:rsidRDefault="00FF260D" w:rsidP="00530BC4">
      <w:pPr>
        <w:pStyle w:val="ListParagraph"/>
        <w:numPr>
          <w:ilvl w:val="1"/>
          <w:numId w:val="15"/>
        </w:numPr>
        <w:rPr>
          <w:rFonts w:ascii="Arial" w:hAnsi="Arial"/>
          <w:bCs/>
          <w:sz w:val="20"/>
        </w:rPr>
      </w:pPr>
      <w:r>
        <w:rPr>
          <w:rFonts w:ascii="Arial" w:hAnsi="Arial"/>
          <w:bCs/>
          <w:sz w:val="20"/>
        </w:rPr>
        <w:t>ASTM D1308: Standard Test Method for Effect of Household Chemicals on Clear and Pigmented Organic Finishes</w:t>
      </w:r>
    </w:p>
    <w:p w14:paraId="1E6D1C63" w14:textId="38859528" w:rsidR="00FF260D" w:rsidRDefault="00FF260D" w:rsidP="00530BC4">
      <w:pPr>
        <w:pStyle w:val="ListParagraph"/>
        <w:numPr>
          <w:ilvl w:val="1"/>
          <w:numId w:val="15"/>
        </w:numPr>
        <w:rPr>
          <w:rFonts w:ascii="Arial" w:hAnsi="Arial"/>
          <w:bCs/>
          <w:sz w:val="20"/>
        </w:rPr>
      </w:pPr>
      <w:r>
        <w:rPr>
          <w:rFonts w:ascii="Arial" w:hAnsi="Arial"/>
          <w:bCs/>
          <w:sz w:val="20"/>
        </w:rPr>
        <w:t>ASTM D17</w:t>
      </w:r>
      <w:r w:rsidR="00123C47">
        <w:rPr>
          <w:rFonts w:ascii="Arial" w:hAnsi="Arial"/>
          <w:bCs/>
          <w:sz w:val="20"/>
        </w:rPr>
        <w:t>81: Standard Test Method for Climbing Drum Peel for Adhesives</w:t>
      </w:r>
    </w:p>
    <w:p w14:paraId="642C2E1E" w14:textId="32A35044" w:rsidR="00123C47" w:rsidRDefault="00123C47" w:rsidP="00530BC4">
      <w:pPr>
        <w:pStyle w:val="ListParagraph"/>
        <w:numPr>
          <w:ilvl w:val="1"/>
          <w:numId w:val="15"/>
        </w:numPr>
        <w:rPr>
          <w:rFonts w:ascii="Arial" w:hAnsi="Arial"/>
          <w:bCs/>
          <w:sz w:val="20"/>
        </w:rPr>
      </w:pPr>
      <w:r>
        <w:rPr>
          <w:rFonts w:ascii="Arial" w:hAnsi="Arial"/>
          <w:bCs/>
          <w:sz w:val="20"/>
        </w:rPr>
        <w:t>ASTM D1929: Standard Test Method for Determining Ignition Temperature of Plastics</w:t>
      </w:r>
    </w:p>
    <w:p w14:paraId="60380FD5" w14:textId="61954680" w:rsidR="00123C47" w:rsidRDefault="00123C47" w:rsidP="00530BC4">
      <w:pPr>
        <w:pStyle w:val="ListParagraph"/>
        <w:numPr>
          <w:ilvl w:val="1"/>
          <w:numId w:val="15"/>
        </w:numPr>
        <w:rPr>
          <w:rFonts w:ascii="Arial" w:hAnsi="Arial"/>
          <w:bCs/>
          <w:sz w:val="20"/>
        </w:rPr>
      </w:pPr>
      <w:r>
        <w:rPr>
          <w:rFonts w:ascii="Arial" w:hAnsi="Arial"/>
          <w:bCs/>
          <w:sz w:val="20"/>
        </w:rPr>
        <w:t>ASTM D</w:t>
      </w:r>
      <w:r w:rsidR="00736012">
        <w:rPr>
          <w:rFonts w:ascii="Arial" w:hAnsi="Arial"/>
          <w:bCs/>
          <w:sz w:val="20"/>
        </w:rPr>
        <w:t>2244: Standard Practice for Calculation of Color Tolerances and Color Differences from Instrumentally Measured Color Coordinates</w:t>
      </w:r>
    </w:p>
    <w:p w14:paraId="4458B312" w14:textId="09F9975E" w:rsidR="00736012" w:rsidRDefault="00736012" w:rsidP="00530BC4">
      <w:pPr>
        <w:pStyle w:val="ListParagraph"/>
        <w:numPr>
          <w:ilvl w:val="1"/>
          <w:numId w:val="15"/>
        </w:numPr>
        <w:rPr>
          <w:rFonts w:ascii="Arial" w:hAnsi="Arial"/>
          <w:bCs/>
          <w:sz w:val="20"/>
        </w:rPr>
      </w:pPr>
      <w:r>
        <w:rPr>
          <w:rFonts w:ascii="Arial" w:hAnsi="Arial"/>
          <w:bCs/>
          <w:sz w:val="20"/>
        </w:rPr>
        <w:t xml:space="preserve">ASTM D2247: Standard Practice for Testing Water </w:t>
      </w:r>
      <w:r w:rsidR="00F50F43">
        <w:rPr>
          <w:rFonts w:ascii="Arial" w:hAnsi="Arial"/>
          <w:bCs/>
          <w:sz w:val="20"/>
        </w:rPr>
        <w:t xml:space="preserve">Resistance of Coating in 100% Relative Humidity </w:t>
      </w:r>
    </w:p>
    <w:p w14:paraId="3313BE2C" w14:textId="21232215" w:rsidR="00F50F43" w:rsidRDefault="00F50F43" w:rsidP="00530BC4">
      <w:pPr>
        <w:pStyle w:val="ListParagraph"/>
        <w:numPr>
          <w:ilvl w:val="1"/>
          <w:numId w:val="15"/>
        </w:numPr>
        <w:rPr>
          <w:rFonts w:ascii="Arial" w:hAnsi="Arial"/>
          <w:bCs/>
          <w:sz w:val="20"/>
        </w:rPr>
      </w:pPr>
      <w:r>
        <w:rPr>
          <w:rFonts w:ascii="Arial" w:hAnsi="Arial"/>
          <w:bCs/>
          <w:sz w:val="20"/>
        </w:rPr>
        <w:t>ASTM D2794: Standard</w:t>
      </w:r>
      <w:r w:rsidR="003F405B">
        <w:rPr>
          <w:rFonts w:ascii="Arial" w:hAnsi="Arial"/>
          <w:bCs/>
          <w:sz w:val="20"/>
        </w:rPr>
        <w:t xml:space="preserve"> Test Method for Resistance of Organic Coatings to the Effects of Rapid Deformation (Impact)</w:t>
      </w:r>
    </w:p>
    <w:p w14:paraId="1D214FC3" w14:textId="16E67207" w:rsidR="003F405B" w:rsidRDefault="003F405B" w:rsidP="00530BC4">
      <w:pPr>
        <w:pStyle w:val="ListParagraph"/>
        <w:numPr>
          <w:ilvl w:val="1"/>
          <w:numId w:val="15"/>
        </w:numPr>
        <w:rPr>
          <w:rFonts w:ascii="Arial" w:hAnsi="Arial"/>
          <w:bCs/>
          <w:sz w:val="20"/>
        </w:rPr>
      </w:pPr>
      <w:r>
        <w:rPr>
          <w:rFonts w:ascii="Arial" w:hAnsi="Arial"/>
          <w:bCs/>
          <w:sz w:val="20"/>
        </w:rPr>
        <w:t>ASTM D3359: Standard Test Methods for Measuring Adhesion by Tape Test</w:t>
      </w:r>
    </w:p>
    <w:p w14:paraId="2649809C" w14:textId="731CF0BE" w:rsidR="003F405B" w:rsidRDefault="003F405B" w:rsidP="00530BC4">
      <w:pPr>
        <w:pStyle w:val="ListParagraph"/>
        <w:numPr>
          <w:ilvl w:val="1"/>
          <w:numId w:val="15"/>
        </w:numPr>
        <w:rPr>
          <w:rFonts w:ascii="Arial" w:hAnsi="Arial"/>
          <w:bCs/>
          <w:sz w:val="20"/>
        </w:rPr>
      </w:pPr>
      <w:r>
        <w:rPr>
          <w:rFonts w:ascii="Arial" w:hAnsi="Arial"/>
          <w:bCs/>
          <w:sz w:val="20"/>
        </w:rPr>
        <w:t>ASTM D</w:t>
      </w:r>
      <w:r w:rsidR="00F27D63">
        <w:rPr>
          <w:rFonts w:ascii="Arial" w:hAnsi="Arial"/>
          <w:bCs/>
          <w:sz w:val="20"/>
        </w:rPr>
        <w:t>3363: Standard Test Methods for Film Hardness by Pencil Test</w:t>
      </w:r>
    </w:p>
    <w:p w14:paraId="703B856F" w14:textId="74D88D3F" w:rsidR="00F27D63" w:rsidRDefault="00F27D63" w:rsidP="00530BC4">
      <w:pPr>
        <w:pStyle w:val="ListParagraph"/>
        <w:numPr>
          <w:ilvl w:val="1"/>
          <w:numId w:val="15"/>
        </w:numPr>
        <w:rPr>
          <w:rFonts w:ascii="Arial" w:hAnsi="Arial"/>
          <w:bCs/>
          <w:sz w:val="20"/>
        </w:rPr>
      </w:pPr>
      <w:r>
        <w:rPr>
          <w:rFonts w:ascii="Arial" w:hAnsi="Arial"/>
          <w:bCs/>
          <w:sz w:val="20"/>
        </w:rPr>
        <w:t>ASTM D4214: Standard Test Methods for Evaluating the Degree of Chalking of Exterior Pant Films</w:t>
      </w:r>
    </w:p>
    <w:p w14:paraId="1961EE7E" w14:textId="5002A146" w:rsidR="00F27D63" w:rsidRDefault="00F27D63" w:rsidP="00530BC4">
      <w:pPr>
        <w:pStyle w:val="ListParagraph"/>
        <w:numPr>
          <w:ilvl w:val="1"/>
          <w:numId w:val="15"/>
        </w:numPr>
        <w:rPr>
          <w:rFonts w:ascii="Arial" w:hAnsi="Arial"/>
          <w:bCs/>
          <w:sz w:val="20"/>
        </w:rPr>
      </w:pPr>
      <w:r>
        <w:rPr>
          <w:rFonts w:ascii="Arial" w:hAnsi="Arial"/>
          <w:bCs/>
          <w:sz w:val="20"/>
        </w:rPr>
        <w:t>ASTM E84: Standard Test Method for Surface Burning Characteristics of Building Materials</w:t>
      </w:r>
    </w:p>
    <w:p w14:paraId="4D68D5B8" w14:textId="018A8DF9" w:rsidR="00F27D63" w:rsidRDefault="00F27D63" w:rsidP="00530BC4">
      <w:pPr>
        <w:pStyle w:val="ListParagraph"/>
        <w:numPr>
          <w:ilvl w:val="1"/>
          <w:numId w:val="15"/>
        </w:numPr>
        <w:rPr>
          <w:rFonts w:ascii="Arial" w:hAnsi="Arial"/>
          <w:bCs/>
          <w:sz w:val="20"/>
        </w:rPr>
      </w:pPr>
      <w:r>
        <w:rPr>
          <w:rFonts w:ascii="Arial" w:hAnsi="Arial"/>
          <w:bCs/>
          <w:sz w:val="20"/>
        </w:rPr>
        <w:t>ASTM E</w:t>
      </w:r>
      <w:r w:rsidR="00DC4C15">
        <w:rPr>
          <w:rFonts w:ascii="Arial" w:hAnsi="Arial"/>
          <w:bCs/>
          <w:sz w:val="20"/>
        </w:rPr>
        <w:t>283: Standard Test Method for Determining Rate of Air Leakage Through Exterior Windows, Curtain Walls,</w:t>
      </w:r>
      <w:r w:rsidR="00C80362">
        <w:rPr>
          <w:rFonts w:ascii="Arial" w:hAnsi="Arial"/>
          <w:bCs/>
          <w:sz w:val="20"/>
        </w:rPr>
        <w:t xml:space="preserve"> and Doors Under Specified Pressure Differences Across the Specimen. </w:t>
      </w:r>
    </w:p>
    <w:p w14:paraId="20F047C2" w14:textId="2473358A" w:rsidR="00AA6774" w:rsidRDefault="00AA6774" w:rsidP="00530BC4">
      <w:pPr>
        <w:pStyle w:val="ListParagraph"/>
        <w:numPr>
          <w:ilvl w:val="1"/>
          <w:numId w:val="15"/>
        </w:numPr>
        <w:rPr>
          <w:rFonts w:ascii="Arial" w:hAnsi="Arial"/>
          <w:bCs/>
          <w:sz w:val="20"/>
        </w:rPr>
      </w:pPr>
      <w:r>
        <w:rPr>
          <w:rFonts w:ascii="Arial" w:hAnsi="Arial"/>
          <w:bCs/>
          <w:sz w:val="20"/>
        </w:rPr>
        <w:t>ASTM E330: Standard Test Method for Structural Performance of Exterior Windows, Doors, Skylights, Curtain</w:t>
      </w:r>
      <w:r w:rsidR="00213125">
        <w:rPr>
          <w:rFonts w:ascii="Arial" w:hAnsi="Arial"/>
          <w:bCs/>
          <w:sz w:val="20"/>
        </w:rPr>
        <w:t xml:space="preserve"> Walls by Uniform Static Air Pressure Difference</w:t>
      </w:r>
    </w:p>
    <w:p w14:paraId="165605D0" w14:textId="23F81DEE" w:rsidR="00213125" w:rsidRDefault="00213125" w:rsidP="00530BC4">
      <w:pPr>
        <w:pStyle w:val="ListParagraph"/>
        <w:numPr>
          <w:ilvl w:val="1"/>
          <w:numId w:val="15"/>
        </w:numPr>
        <w:rPr>
          <w:rFonts w:ascii="Arial" w:hAnsi="Arial"/>
          <w:bCs/>
          <w:sz w:val="20"/>
        </w:rPr>
      </w:pPr>
      <w:r>
        <w:rPr>
          <w:rFonts w:ascii="Arial" w:hAnsi="Arial"/>
          <w:bCs/>
          <w:sz w:val="20"/>
        </w:rPr>
        <w:t>ASTM D331: Standard Test Method for Water Penetration of Exterior Windows, Skylights, Doors, and Curtain Walls by Uniform Static Air Pressure Difference</w:t>
      </w:r>
    </w:p>
    <w:p w14:paraId="3C0F8596" w14:textId="08B3BD03" w:rsidR="005F5A76" w:rsidRDefault="005F5A76" w:rsidP="00530BC4">
      <w:pPr>
        <w:pStyle w:val="ListParagraph"/>
        <w:numPr>
          <w:ilvl w:val="0"/>
          <w:numId w:val="15"/>
        </w:numPr>
        <w:rPr>
          <w:rFonts w:ascii="Arial" w:hAnsi="Arial"/>
          <w:bCs/>
          <w:sz w:val="20"/>
        </w:rPr>
      </w:pPr>
      <w:r>
        <w:rPr>
          <w:rFonts w:ascii="Arial" w:hAnsi="Arial"/>
          <w:bCs/>
          <w:sz w:val="20"/>
        </w:rPr>
        <w:t>ICC Evaluation Service (ICC-ES)</w:t>
      </w:r>
    </w:p>
    <w:p w14:paraId="6C66C8A8" w14:textId="350E2562" w:rsidR="005F5A76" w:rsidRDefault="005F5A76" w:rsidP="00530BC4">
      <w:pPr>
        <w:pStyle w:val="ListParagraph"/>
        <w:numPr>
          <w:ilvl w:val="1"/>
          <w:numId w:val="15"/>
        </w:numPr>
        <w:rPr>
          <w:rFonts w:ascii="Arial" w:hAnsi="Arial"/>
          <w:bCs/>
          <w:sz w:val="20"/>
        </w:rPr>
      </w:pPr>
      <w:r>
        <w:rPr>
          <w:rFonts w:ascii="Arial" w:hAnsi="Arial"/>
          <w:bCs/>
          <w:sz w:val="20"/>
        </w:rPr>
        <w:lastRenderedPageBreak/>
        <w:t>ICC-ES Acceptance Criteria 25: Acceptance Criteria for Metal-Faced Plastic Core Wall Panels on Noncombustible Exterior Walls</w:t>
      </w:r>
    </w:p>
    <w:p w14:paraId="3D3725DD" w14:textId="1B4967FF" w:rsidR="005F5A76" w:rsidRDefault="005F5A76" w:rsidP="00530BC4">
      <w:pPr>
        <w:pStyle w:val="ListParagraph"/>
        <w:numPr>
          <w:ilvl w:val="0"/>
          <w:numId w:val="15"/>
        </w:numPr>
        <w:rPr>
          <w:rFonts w:ascii="Arial" w:hAnsi="Arial"/>
          <w:bCs/>
          <w:sz w:val="20"/>
        </w:rPr>
      </w:pPr>
      <w:r>
        <w:rPr>
          <w:rFonts w:ascii="Arial" w:hAnsi="Arial"/>
          <w:bCs/>
          <w:sz w:val="20"/>
        </w:rPr>
        <w:t>International Building Code (IBC): 2015</w:t>
      </w:r>
      <w:r w:rsidR="00FE5FA9">
        <w:rPr>
          <w:rFonts w:ascii="Arial" w:hAnsi="Arial"/>
          <w:bCs/>
          <w:sz w:val="20"/>
        </w:rPr>
        <w:t>.</w:t>
      </w:r>
    </w:p>
    <w:p w14:paraId="52233A95" w14:textId="0243C7D9" w:rsidR="005F5A76" w:rsidRDefault="005F5A76" w:rsidP="00530BC4">
      <w:pPr>
        <w:pStyle w:val="ListParagraph"/>
        <w:numPr>
          <w:ilvl w:val="0"/>
          <w:numId w:val="15"/>
        </w:numPr>
        <w:rPr>
          <w:rFonts w:ascii="Arial" w:hAnsi="Arial"/>
          <w:bCs/>
          <w:sz w:val="20"/>
        </w:rPr>
      </w:pPr>
      <w:r>
        <w:rPr>
          <w:rFonts w:ascii="Arial" w:hAnsi="Arial"/>
          <w:bCs/>
          <w:sz w:val="20"/>
        </w:rPr>
        <w:t xml:space="preserve">International Organization </w:t>
      </w:r>
      <w:r w:rsidR="00FE5FA9">
        <w:rPr>
          <w:rFonts w:ascii="Arial" w:hAnsi="Arial"/>
          <w:bCs/>
          <w:sz w:val="20"/>
        </w:rPr>
        <w:t>f</w:t>
      </w:r>
      <w:r>
        <w:rPr>
          <w:rFonts w:ascii="Arial" w:hAnsi="Arial"/>
          <w:bCs/>
          <w:sz w:val="20"/>
        </w:rPr>
        <w:t>or Standardization (ISO)</w:t>
      </w:r>
    </w:p>
    <w:p w14:paraId="175F605F" w14:textId="386A571A" w:rsidR="00045CD2" w:rsidRDefault="00045CD2" w:rsidP="00530BC4">
      <w:pPr>
        <w:pStyle w:val="ListParagraph"/>
        <w:numPr>
          <w:ilvl w:val="1"/>
          <w:numId w:val="15"/>
        </w:numPr>
        <w:rPr>
          <w:rFonts w:ascii="Arial" w:hAnsi="Arial"/>
          <w:bCs/>
          <w:sz w:val="20"/>
        </w:rPr>
      </w:pPr>
      <w:r>
        <w:rPr>
          <w:rFonts w:ascii="Arial" w:hAnsi="Arial"/>
          <w:bCs/>
          <w:sz w:val="20"/>
        </w:rPr>
        <w:t>ISO 17025: General requirements for the competence of testing and calibration laboratories</w:t>
      </w:r>
    </w:p>
    <w:p w14:paraId="1FBCBCAC" w14:textId="6A1C1D6F" w:rsidR="00045CD2" w:rsidRDefault="00045CD2" w:rsidP="00530BC4">
      <w:pPr>
        <w:pStyle w:val="ListParagraph"/>
        <w:numPr>
          <w:ilvl w:val="0"/>
          <w:numId w:val="15"/>
        </w:numPr>
        <w:rPr>
          <w:rFonts w:ascii="Arial" w:hAnsi="Arial"/>
          <w:bCs/>
          <w:sz w:val="20"/>
        </w:rPr>
      </w:pPr>
      <w:r>
        <w:rPr>
          <w:rFonts w:ascii="Arial" w:hAnsi="Arial"/>
          <w:bCs/>
          <w:sz w:val="20"/>
        </w:rPr>
        <w:t>National Fire Protection Association (NFPA)</w:t>
      </w:r>
    </w:p>
    <w:p w14:paraId="2878B6DC" w14:textId="7BFD0AE8" w:rsidR="00050E91" w:rsidRPr="00045CD2" w:rsidRDefault="00045CD2" w:rsidP="00530BC4">
      <w:pPr>
        <w:pStyle w:val="ListParagraph"/>
        <w:numPr>
          <w:ilvl w:val="1"/>
          <w:numId w:val="15"/>
        </w:numPr>
        <w:rPr>
          <w:rFonts w:ascii="Arial" w:hAnsi="Arial"/>
          <w:bCs/>
          <w:sz w:val="20"/>
        </w:rPr>
      </w:pPr>
      <w:r>
        <w:rPr>
          <w:rFonts w:ascii="Arial" w:hAnsi="Arial"/>
          <w:bCs/>
          <w:sz w:val="20"/>
        </w:rPr>
        <w:t>NFPA 285: Standard Fire Test Method for Evaluation of Fire Propagation Characteristics of Exterior Non-Load-Bearing Wall Assemblies Containing Combustible Components</w:t>
      </w:r>
    </w:p>
    <w:p w14:paraId="1DEC2B86" w14:textId="77777777" w:rsidR="0050563E" w:rsidRPr="00F1605E" w:rsidRDefault="0050563E" w:rsidP="00045CD2">
      <w:pPr>
        <w:rPr>
          <w:rFonts w:ascii="Arial" w:hAnsi="Arial" w:cs="Arial"/>
          <w:b/>
          <w:sz w:val="20"/>
          <w:szCs w:val="14"/>
        </w:rPr>
      </w:pPr>
    </w:p>
    <w:p w14:paraId="084E87AE" w14:textId="5934045A"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w:t>
      </w:r>
      <w:r w:rsidR="00045CD2">
        <w:rPr>
          <w:rFonts w:ascii="Arial" w:hAnsi="Arial" w:cs="Arial"/>
          <w:b/>
          <w:sz w:val="20"/>
          <w:szCs w:val="14"/>
        </w:rPr>
        <w:t>SYSTEM DESCRIPTION</w:t>
      </w:r>
    </w:p>
    <w:p w14:paraId="47B7C313" w14:textId="77777777" w:rsidR="003940D4" w:rsidRPr="00F1605E" w:rsidRDefault="003940D4" w:rsidP="00B503CF">
      <w:pPr>
        <w:ind w:left="540" w:hanging="540"/>
        <w:rPr>
          <w:rFonts w:ascii="Arial" w:hAnsi="Arial" w:cs="Arial"/>
          <w:sz w:val="20"/>
          <w:szCs w:val="14"/>
        </w:rPr>
      </w:pPr>
    </w:p>
    <w:p w14:paraId="6FC397D3" w14:textId="649DF2B0" w:rsidR="003940D4" w:rsidRDefault="00434AD7" w:rsidP="00530BC4">
      <w:pPr>
        <w:pStyle w:val="ListParagraph"/>
        <w:numPr>
          <w:ilvl w:val="0"/>
          <w:numId w:val="11"/>
        </w:numPr>
        <w:rPr>
          <w:rFonts w:ascii="Arial" w:hAnsi="Arial" w:cs="Arial"/>
          <w:sz w:val="20"/>
          <w:szCs w:val="14"/>
        </w:rPr>
      </w:pPr>
      <w:r>
        <w:rPr>
          <w:rFonts w:ascii="Arial" w:hAnsi="Arial" w:cs="Arial"/>
          <w:sz w:val="20"/>
          <w:szCs w:val="14"/>
        </w:rPr>
        <w:t>System Requirements</w:t>
      </w:r>
    </w:p>
    <w:p w14:paraId="0B11071F" w14:textId="77777777" w:rsidR="00AA211D" w:rsidRPr="00AA211D" w:rsidRDefault="00AA211D" w:rsidP="00AA211D">
      <w:pPr>
        <w:pStyle w:val="ListParagraph"/>
        <w:numPr>
          <w:ilvl w:val="1"/>
          <w:numId w:val="11"/>
        </w:numPr>
        <w:rPr>
          <w:rFonts w:ascii="Arial" w:hAnsi="Arial" w:cs="Arial"/>
          <w:sz w:val="20"/>
          <w:szCs w:val="14"/>
        </w:rPr>
      </w:pPr>
      <w:bookmarkStart w:id="0" w:name="_Hlk24539683"/>
      <w:r w:rsidRPr="00AA211D">
        <w:rPr>
          <w:rFonts w:ascii="Arial" w:hAnsi="Arial" w:cs="Arial"/>
          <w:sz w:val="20"/>
          <w:szCs w:val="14"/>
        </w:rPr>
        <w:t>Route-and-return dry joint (concealed gasket) system:  Single-line barrier system with secondary gutter backup, utilizing perimeter aluminum extrusions with integral gaskets and concealed support system.  No face sealants required.  Field conditions in excess of design criteria require a properly-integrated air barrier over sheathing back-up.  Trades responsible for penetrations through air barrier will seal penetrations according to membrane manufacturer’s recommendations.</w:t>
      </w:r>
    </w:p>
    <w:p w14:paraId="2446022D" w14:textId="41B31F3E" w:rsidR="007B73E9" w:rsidRDefault="004F4529" w:rsidP="00530BC4">
      <w:pPr>
        <w:pStyle w:val="ListParagraph"/>
        <w:numPr>
          <w:ilvl w:val="0"/>
          <w:numId w:val="11"/>
        </w:numPr>
        <w:rPr>
          <w:rFonts w:ascii="Arial" w:hAnsi="Arial" w:cs="Arial"/>
          <w:sz w:val="20"/>
          <w:szCs w:val="14"/>
        </w:rPr>
      </w:pPr>
      <w:r>
        <w:rPr>
          <w:rFonts w:ascii="Arial" w:hAnsi="Arial" w:cs="Arial"/>
          <w:sz w:val="20"/>
          <w:szCs w:val="14"/>
        </w:rPr>
        <w:t>Delegated Design Requirements:</w:t>
      </w:r>
    </w:p>
    <w:p w14:paraId="08F57817" w14:textId="755C7952" w:rsidR="00A433B7" w:rsidRDefault="004F4529" w:rsidP="00530BC4">
      <w:pPr>
        <w:pStyle w:val="ListParagraph"/>
        <w:numPr>
          <w:ilvl w:val="1"/>
          <w:numId w:val="11"/>
        </w:numPr>
        <w:rPr>
          <w:rFonts w:ascii="Arial" w:hAnsi="Arial" w:cs="Arial"/>
          <w:sz w:val="20"/>
          <w:szCs w:val="14"/>
        </w:rPr>
      </w:pPr>
      <w:r>
        <w:rPr>
          <w:rFonts w:ascii="Arial" w:hAnsi="Arial" w:cs="Arial"/>
          <w:sz w:val="20"/>
          <w:szCs w:val="14"/>
        </w:rPr>
        <w:t xml:space="preserve">Fabricator: Responsible for designing system, including anchorage to structural system and necessary modifications to meet specified requirements and maintain </w:t>
      </w:r>
      <w:r w:rsidR="00A433B7">
        <w:rPr>
          <w:rFonts w:ascii="Arial" w:hAnsi="Arial" w:cs="Arial"/>
          <w:sz w:val="20"/>
          <w:szCs w:val="14"/>
        </w:rPr>
        <w:t xml:space="preserve">visual design concepts. </w:t>
      </w:r>
    </w:p>
    <w:p w14:paraId="666A851E" w14:textId="3762E0A5" w:rsidR="00A433B7" w:rsidRDefault="00A433B7" w:rsidP="00530BC4">
      <w:pPr>
        <w:pStyle w:val="ListParagraph"/>
        <w:numPr>
          <w:ilvl w:val="2"/>
          <w:numId w:val="11"/>
        </w:numPr>
        <w:ind w:left="1260" w:hanging="270"/>
        <w:rPr>
          <w:rFonts w:ascii="Arial" w:hAnsi="Arial" w:cs="Arial"/>
          <w:sz w:val="20"/>
          <w:szCs w:val="14"/>
        </w:rPr>
      </w:pPr>
      <w:r>
        <w:rPr>
          <w:rFonts w:ascii="Arial" w:hAnsi="Arial" w:cs="Arial"/>
          <w:sz w:val="20"/>
          <w:szCs w:val="14"/>
        </w:rPr>
        <w:t xml:space="preserve">Employ registered professional </w:t>
      </w:r>
      <w:r w:rsidR="00B62EA8">
        <w:rPr>
          <w:rFonts w:ascii="Arial" w:hAnsi="Arial" w:cs="Arial"/>
          <w:sz w:val="20"/>
          <w:szCs w:val="14"/>
        </w:rPr>
        <w:t>engineer, licensed to practice structural engineering in juri</w:t>
      </w:r>
      <w:r w:rsidR="00AE3131">
        <w:rPr>
          <w:rFonts w:ascii="Arial" w:hAnsi="Arial" w:cs="Arial"/>
          <w:sz w:val="20"/>
          <w:szCs w:val="14"/>
        </w:rPr>
        <w:t xml:space="preserve">sdiction where Project is located, to certify compliance with system performance requirements. </w:t>
      </w:r>
    </w:p>
    <w:p w14:paraId="278B327E" w14:textId="5D6CA588" w:rsidR="00AE3131" w:rsidRDefault="00AE3131" w:rsidP="00530BC4">
      <w:pPr>
        <w:pStyle w:val="ListParagraph"/>
        <w:numPr>
          <w:ilvl w:val="2"/>
          <w:numId w:val="11"/>
        </w:numPr>
        <w:ind w:left="1260" w:hanging="270"/>
        <w:rPr>
          <w:rFonts w:ascii="Arial" w:hAnsi="Arial" w:cs="Arial"/>
          <w:sz w:val="20"/>
          <w:szCs w:val="14"/>
        </w:rPr>
      </w:pPr>
      <w:r>
        <w:rPr>
          <w:rFonts w:ascii="Arial" w:hAnsi="Arial" w:cs="Arial"/>
          <w:sz w:val="20"/>
          <w:szCs w:val="14"/>
        </w:rPr>
        <w:t>Drawings: Diagrammatic are intended to establish basic dimension of units, sight lines, and profiles of units.</w:t>
      </w:r>
    </w:p>
    <w:p w14:paraId="121D06A3" w14:textId="4256656D" w:rsidR="00AE3131" w:rsidRDefault="00AE3131" w:rsidP="00530BC4">
      <w:pPr>
        <w:pStyle w:val="ListParagraph"/>
        <w:numPr>
          <w:ilvl w:val="2"/>
          <w:numId w:val="11"/>
        </w:numPr>
        <w:ind w:left="1260" w:hanging="270"/>
        <w:rPr>
          <w:rFonts w:ascii="Arial" w:hAnsi="Arial" w:cs="Arial"/>
          <w:sz w:val="20"/>
          <w:szCs w:val="14"/>
        </w:rPr>
      </w:pPr>
      <w:r>
        <w:rPr>
          <w:rFonts w:ascii="Arial" w:hAnsi="Arial" w:cs="Arial"/>
          <w:sz w:val="20"/>
          <w:szCs w:val="14"/>
        </w:rPr>
        <w:t>Provide concealed fastening.</w:t>
      </w:r>
    </w:p>
    <w:p w14:paraId="2CCE31F8" w14:textId="6710FD72" w:rsidR="007B73E9" w:rsidRPr="00375BB5" w:rsidRDefault="00AE3131" w:rsidP="00530BC4">
      <w:pPr>
        <w:pStyle w:val="ListParagraph"/>
        <w:numPr>
          <w:ilvl w:val="2"/>
          <w:numId w:val="11"/>
        </w:numPr>
        <w:ind w:left="1260" w:hanging="270"/>
        <w:rPr>
          <w:rFonts w:ascii="Arial" w:hAnsi="Arial" w:cs="Arial"/>
          <w:sz w:val="20"/>
          <w:szCs w:val="14"/>
        </w:rPr>
      </w:pPr>
      <w:r>
        <w:rPr>
          <w:rFonts w:ascii="Arial" w:hAnsi="Arial" w:cs="Arial"/>
          <w:sz w:val="20"/>
          <w:szCs w:val="14"/>
        </w:rPr>
        <w:t>Attachment Considerations: Account for site peculiarities and expansion and contraction movements so there is no possibility of loosening, weakening, and fract</w:t>
      </w:r>
      <w:r w:rsidR="00375BB5">
        <w:rPr>
          <w:rFonts w:ascii="Arial" w:hAnsi="Arial" w:cs="Arial"/>
          <w:sz w:val="20"/>
          <w:szCs w:val="14"/>
        </w:rPr>
        <w:t xml:space="preserve">uring connections. </w:t>
      </w:r>
      <w:bookmarkEnd w:id="0"/>
    </w:p>
    <w:p w14:paraId="7D5FC4B7" w14:textId="6FB07F01" w:rsidR="003940D4" w:rsidRDefault="00375BB5" w:rsidP="00530BC4">
      <w:pPr>
        <w:pStyle w:val="ListParagraph"/>
        <w:numPr>
          <w:ilvl w:val="0"/>
          <w:numId w:val="11"/>
        </w:numPr>
        <w:rPr>
          <w:rFonts w:ascii="Arial" w:hAnsi="Arial" w:cs="Arial"/>
          <w:sz w:val="20"/>
        </w:rPr>
      </w:pPr>
      <w:r w:rsidRPr="7F63851E">
        <w:rPr>
          <w:rFonts w:ascii="Arial" w:hAnsi="Arial" w:cs="Arial"/>
          <w:sz w:val="20"/>
        </w:rPr>
        <w:t>Structural Performance:</w:t>
      </w:r>
      <w:r w:rsidR="00F34EE0" w:rsidRPr="7F63851E">
        <w:rPr>
          <w:rFonts w:ascii="Arial" w:hAnsi="Arial" w:cs="Arial"/>
          <w:sz w:val="20"/>
        </w:rPr>
        <w:t xml:space="preserve"> Panels shall be tested to withstand the Design Wind Load based </w:t>
      </w:r>
      <w:r w:rsidR="00D214A4">
        <w:rPr>
          <w:rFonts w:ascii="Arial" w:hAnsi="Arial" w:cs="Arial"/>
          <w:sz w:val="20"/>
        </w:rPr>
        <w:t>up</w:t>
      </w:r>
      <w:r w:rsidR="00F34EE0" w:rsidRPr="7F63851E">
        <w:rPr>
          <w:rFonts w:ascii="Arial" w:hAnsi="Arial" w:cs="Arial"/>
          <w:sz w:val="20"/>
        </w:rPr>
        <w:t>on the local building codes, but in no case less than the following test criteria, in accordance with ASTM E330.</w:t>
      </w:r>
    </w:p>
    <w:p w14:paraId="535F07AE" w14:textId="14B63DD4" w:rsidR="00F34EE0" w:rsidRDefault="00F34EE0" w:rsidP="00530BC4">
      <w:pPr>
        <w:pStyle w:val="ListParagraph"/>
        <w:numPr>
          <w:ilvl w:val="1"/>
          <w:numId w:val="11"/>
        </w:numPr>
        <w:rPr>
          <w:rFonts w:ascii="Arial" w:hAnsi="Arial" w:cs="Arial"/>
          <w:sz w:val="20"/>
          <w:szCs w:val="14"/>
        </w:rPr>
      </w:pPr>
      <w:r>
        <w:rPr>
          <w:rFonts w:ascii="Arial" w:hAnsi="Arial" w:cs="Arial"/>
          <w:sz w:val="20"/>
          <w:szCs w:val="14"/>
        </w:rPr>
        <w:t>Structural load: +</w:t>
      </w:r>
      <w:r w:rsidR="006E5B3D">
        <w:rPr>
          <w:rFonts w:ascii="Arial" w:hAnsi="Arial" w:cs="Arial"/>
          <w:sz w:val="20"/>
          <w:szCs w:val="14"/>
        </w:rPr>
        <w:t>/-</w:t>
      </w:r>
      <w:r>
        <w:rPr>
          <w:rFonts w:ascii="Arial" w:hAnsi="Arial" w:cs="Arial"/>
          <w:sz w:val="20"/>
          <w:szCs w:val="14"/>
        </w:rPr>
        <w:t>105</w:t>
      </w:r>
      <w:r w:rsidR="00FF712D">
        <w:rPr>
          <w:rFonts w:ascii="Arial" w:hAnsi="Arial" w:cs="Arial"/>
          <w:sz w:val="20"/>
          <w:szCs w:val="14"/>
        </w:rPr>
        <w:t>.38</w:t>
      </w:r>
      <w:r>
        <w:rPr>
          <w:rFonts w:ascii="Arial" w:hAnsi="Arial" w:cs="Arial"/>
          <w:sz w:val="20"/>
          <w:szCs w:val="14"/>
        </w:rPr>
        <w:t xml:space="preserve"> psf</w:t>
      </w:r>
    </w:p>
    <w:p w14:paraId="65D1BE4D" w14:textId="45488CE7" w:rsidR="00F34EE0" w:rsidRDefault="00F34EE0" w:rsidP="00530BC4">
      <w:pPr>
        <w:pStyle w:val="ListParagraph"/>
        <w:numPr>
          <w:ilvl w:val="1"/>
          <w:numId w:val="11"/>
        </w:numPr>
        <w:rPr>
          <w:rFonts w:ascii="Arial" w:hAnsi="Arial" w:cs="Arial"/>
          <w:sz w:val="20"/>
          <w:szCs w:val="14"/>
        </w:rPr>
      </w:pPr>
      <w:r>
        <w:rPr>
          <w:rFonts w:ascii="Arial" w:hAnsi="Arial" w:cs="Arial"/>
          <w:sz w:val="20"/>
          <w:szCs w:val="14"/>
        </w:rPr>
        <w:t>Deflection load: +</w:t>
      </w:r>
      <w:r w:rsidR="00FF712D">
        <w:rPr>
          <w:rFonts w:ascii="Arial" w:hAnsi="Arial" w:cs="Arial"/>
          <w:sz w:val="20"/>
          <w:szCs w:val="14"/>
        </w:rPr>
        <w:t>/-</w:t>
      </w:r>
      <w:r>
        <w:rPr>
          <w:rFonts w:ascii="Arial" w:hAnsi="Arial" w:cs="Arial"/>
          <w:sz w:val="20"/>
          <w:szCs w:val="14"/>
        </w:rPr>
        <w:t>100</w:t>
      </w:r>
      <w:r w:rsidR="00FF712D">
        <w:rPr>
          <w:rFonts w:ascii="Arial" w:hAnsi="Arial" w:cs="Arial"/>
          <w:sz w:val="20"/>
          <w:szCs w:val="14"/>
        </w:rPr>
        <w:t>.25</w:t>
      </w:r>
      <w:r>
        <w:rPr>
          <w:rFonts w:ascii="Arial" w:hAnsi="Arial" w:cs="Arial"/>
          <w:sz w:val="20"/>
          <w:szCs w:val="14"/>
        </w:rPr>
        <w:t xml:space="preserve"> psf, in compliance with paragraph 1.2D below. </w:t>
      </w:r>
    </w:p>
    <w:p w14:paraId="0679B6BF" w14:textId="446C1BE5" w:rsidR="00F34EE0" w:rsidRDefault="00F34EE0" w:rsidP="00530BC4">
      <w:pPr>
        <w:pStyle w:val="ListParagraph"/>
        <w:numPr>
          <w:ilvl w:val="0"/>
          <w:numId w:val="11"/>
        </w:numPr>
        <w:rPr>
          <w:rFonts w:ascii="Arial" w:hAnsi="Arial" w:cs="Arial"/>
          <w:sz w:val="20"/>
        </w:rPr>
      </w:pPr>
      <w:r w:rsidRPr="7F63851E">
        <w:rPr>
          <w:rFonts w:ascii="Arial" w:hAnsi="Arial" w:cs="Arial"/>
          <w:sz w:val="20"/>
        </w:rPr>
        <w:t>Performance Requirements: Certify compliance with requirements specified in Section 018300 and as listed below, based on manufacturer's test data for testing conduct</w:t>
      </w:r>
      <w:r w:rsidR="00C61B15">
        <w:rPr>
          <w:rFonts w:ascii="Arial" w:hAnsi="Arial" w:cs="Arial"/>
          <w:sz w:val="20"/>
        </w:rPr>
        <w:t>ed</w:t>
      </w:r>
      <w:r w:rsidRPr="7F63851E">
        <w:rPr>
          <w:rFonts w:ascii="Arial" w:hAnsi="Arial" w:cs="Arial"/>
          <w:sz w:val="20"/>
        </w:rPr>
        <w:t xml:space="preserve"> by independent laboratory. Laboratory results older than eight (8) years from the date of submittal shall not be acceptable. If current test results are unavailable or unacceptable, subcontractor shall conduct testing to certify compliance, without impact to the construction schedule. </w:t>
      </w:r>
    </w:p>
    <w:p w14:paraId="3A66C537" w14:textId="685F4148"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Maximum Perimeter Framing Deflection: Normal to plane of wall between supports, deflection of secured perimeter framing members shall not exceed L/175 or 3/4 inch, whichever is less.</w:t>
      </w:r>
    </w:p>
    <w:p w14:paraId="4D27DCB4" w14:textId="148AC945"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Maximum Panel Deflection: Not exceed L/60 of full span normal to plane of wall.</w:t>
      </w:r>
    </w:p>
    <w:p w14:paraId="70278D53" w14:textId="0251DFE0"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 xml:space="preserve">Maximum Anchor Deflection: Not exceed 1/16 inch. </w:t>
      </w:r>
    </w:p>
    <w:p w14:paraId="002A0EEA" w14:textId="61955E92"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Maximum Permanent Deflection of Framing Members: Not excee</w:t>
      </w:r>
      <w:r w:rsidR="00CD7906">
        <w:rPr>
          <w:rFonts w:ascii="Arial" w:hAnsi="Arial" w:cs="Arial"/>
          <w:sz w:val="20"/>
          <w:szCs w:val="14"/>
        </w:rPr>
        <w:t>d</w:t>
      </w:r>
      <w:r>
        <w:rPr>
          <w:rFonts w:ascii="Arial" w:hAnsi="Arial" w:cs="Arial"/>
          <w:sz w:val="20"/>
          <w:szCs w:val="14"/>
        </w:rPr>
        <w:t xml:space="preserve"> L/100</w:t>
      </w:r>
      <w:r w:rsidR="00CD7906">
        <w:rPr>
          <w:rFonts w:ascii="Arial" w:hAnsi="Arial" w:cs="Arial"/>
          <w:sz w:val="20"/>
          <w:szCs w:val="14"/>
        </w:rPr>
        <w:t xml:space="preserve"> of span length at distortion. At connection points of framing members to anchors, permanent set shall not exceed 1/16 inch. </w:t>
      </w:r>
    </w:p>
    <w:p w14:paraId="4BC584A1" w14:textId="4C51F1E3" w:rsidR="00CD7906" w:rsidRDefault="00CD7906" w:rsidP="00530BC4">
      <w:pPr>
        <w:pStyle w:val="ListParagraph"/>
        <w:numPr>
          <w:ilvl w:val="1"/>
          <w:numId w:val="11"/>
        </w:numPr>
        <w:rPr>
          <w:rFonts w:ascii="Arial" w:hAnsi="Arial" w:cs="Arial"/>
          <w:sz w:val="20"/>
          <w:szCs w:val="14"/>
        </w:rPr>
      </w:pPr>
      <w:r>
        <w:rPr>
          <w:rFonts w:ascii="Arial" w:hAnsi="Arial" w:cs="Arial"/>
          <w:sz w:val="20"/>
          <w:szCs w:val="14"/>
        </w:rPr>
        <w:t>Air infiltration</w:t>
      </w:r>
      <w:r w:rsidR="003D683A">
        <w:rPr>
          <w:rFonts w:ascii="Arial" w:hAnsi="Arial" w:cs="Arial"/>
          <w:sz w:val="20"/>
          <w:szCs w:val="14"/>
        </w:rPr>
        <w:t>: not to exceed 0.0</w:t>
      </w:r>
      <w:r w:rsidR="008079D4">
        <w:rPr>
          <w:rFonts w:ascii="Arial" w:hAnsi="Arial" w:cs="Arial"/>
          <w:sz w:val="20"/>
          <w:szCs w:val="14"/>
        </w:rPr>
        <w:t>4</w:t>
      </w:r>
      <w:r w:rsidR="003D683A">
        <w:rPr>
          <w:rFonts w:ascii="Arial" w:hAnsi="Arial" w:cs="Arial"/>
          <w:sz w:val="20"/>
          <w:szCs w:val="14"/>
        </w:rPr>
        <w:t xml:space="preserve"> cfm per square foot of wall specimen area, when tested </w:t>
      </w:r>
      <w:r w:rsidR="00080173">
        <w:rPr>
          <w:rFonts w:ascii="Arial" w:hAnsi="Arial" w:cs="Arial"/>
          <w:sz w:val="20"/>
          <w:szCs w:val="14"/>
        </w:rPr>
        <w:t xml:space="preserve">to 6.24psf </w:t>
      </w:r>
      <w:r w:rsidR="003D683A">
        <w:rPr>
          <w:rFonts w:ascii="Arial" w:hAnsi="Arial" w:cs="Arial"/>
          <w:sz w:val="20"/>
          <w:szCs w:val="14"/>
        </w:rPr>
        <w:t>in accordance with ASTM E283.</w:t>
      </w:r>
      <w:r w:rsidR="00E955A0">
        <w:rPr>
          <w:rFonts w:ascii="Arial" w:hAnsi="Arial" w:cs="Arial"/>
          <w:sz w:val="20"/>
          <w:szCs w:val="14"/>
        </w:rPr>
        <w:t xml:space="preserve"> </w:t>
      </w:r>
      <w:r w:rsidR="00E955A0" w:rsidRPr="00E955A0">
        <w:rPr>
          <w:rFonts w:ascii="Arial" w:hAnsi="Arial" w:cs="Arial"/>
          <w:sz w:val="20"/>
          <w:szCs w:val="14"/>
        </w:rPr>
        <w:t>Wall assembly test specimens that rely on secondary air barriers shall not be acceptable.</w:t>
      </w:r>
    </w:p>
    <w:p w14:paraId="44512DA7" w14:textId="0E6AB920" w:rsidR="003D683A" w:rsidRDefault="003D683A" w:rsidP="00530BC4">
      <w:pPr>
        <w:pStyle w:val="ListParagraph"/>
        <w:numPr>
          <w:ilvl w:val="1"/>
          <w:numId w:val="11"/>
        </w:numPr>
        <w:rPr>
          <w:rFonts w:ascii="Arial" w:hAnsi="Arial" w:cs="Arial"/>
          <w:sz w:val="20"/>
          <w:szCs w:val="14"/>
        </w:rPr>
      </w:pPr>
      <w:r>
        <w:rPr>
          <w:rFonts w:ascii="Arial" w:hAnsi="Arial" w:cs="Arial"/>
          <w:sz w:val="20"/>
          <w:szCs w:val="14"/>
        </w:rPr>
        <w:t>Static water infiltration: no uncontrolled water shall pass into the room-side of the wall assembly when tested on traceable material at a differential static pressure of 15 psf in accordance with ASTM E331.</w:t>
      </w:r>
      <w:r w:rsidR="00BB0ABD">
        <w:rPr>
          <w:rFonts w:ascii="Arial" w:hAnsi="Arial" w:cs="Arial"/>
          <w:sz w:val="20"/>
          <w:szCs w:val="14"/>
        </w:rPr>
        <w:t xml:space="preserve"> </w:t>
      </w:r>
      <w:r w:rsidR="00BB0ABD" w:rsidRPr="00BB0ABD">
        <w:rPr>
          <w:rFonts w:ascii="Arial" w:hAnsi="Arial" w:cs="Arial"/>
          <w:sz w:val="20"/>
          <w:szCs w:val="14"/>
        </w:rPr>
        <w:t>Wall assembly test specimens that rely on secondary vapor barriers shall not be acceptable.</w:t>
      </w:r>
    </w:p>
    <w:p w14:paraId="0002AF4A" w14:textId="24F1758E" w:rsidR="003D683A" w:rsidRDefault="003D683A" w:rsidP="00530BC4">
      <w:pPr>
        <w:pStyle w:val="ListParagraph"/>
        <w:numPr>
          <w:ilvl w:val="1"/>
          <w:numId w:val="11"/>
        </w:numPr>
        <w:rPr>
          <w:rFonts w:ascii="Arial" w:hAnsi="Arial" w:cs="Arial"/>
          <w:sz w:val="20"/>
          <w:szCs w:val="14"/>
        </w:rPr>
      </w:pPr>
      <w:r>
        <w:rPr>
          <w:rFonts w:ascii="Arial" w:hAnsi="Arial" w:cs="Arial"/>
          <w:sz w:val="20"/>
          <w:szCs w:val="14"/>
        </w:rPr>
        <w:t>Bond integrity: When tested for bond integrity, ASTM D1781 (simulating resistance to panel delamination), there shall be no adhesive failure of bond between core and skin nor cohesive failure within core, based on the following values.</w:t>
      </w:r>
    </w:p>
    <w:p w14:paraId="157C1700" w14:textId="5A2B7B50" w:rsidR="003D683A" w:rsidRDefault="00BC097A" w:rsidP="00530BC4">
      <w:pPr>
        <w:pStyle w:val="ListParagraph"/>
        <w:numPr>
          <w:ilvl w:val="2"/>
          <w:numId w:val="11"/>
        </w:numPr>
        <w:rPr>
          <w:rFonts w:ascii="Arial" w:hAnsi="Arial" w:cs="Arial"/>
          <w:sz w:val="20"/>
          <w:szCs w:val="14"/>
        </w:rPr>
      </w:pPr>
      <w:r>
        <w:rPr>
          <w:rFonts w:ascii="Arial" w:hAnsi="Arial" w:cs="Arial"/>
          <w:sz w:val="20"/>
          <w:szCs w:val="14"/>
        </w:rPr>
        <w:t>Bond Strength: 214 PSI (vertical pull)</w:t>
      </w:r>
    </w:p>
    <w:p w14:paraId="51D41395" w14:textId="3369B85D" w:rsidR="00BC097A" w:rsidRDefault="00BC097A" w:rsidP="00530BC4">
      <w:pPr>
        <w:pStyle w:val="ListParagraph"/>
        <w:numPr>
          <w:ilvl w:val="2"/>
          <w:numId w:val="11"/>
        </w:numPr>
        <w:rPr>
          <w:rFonts w:ascii="Arial" w:hAnsi="Arial" w:cs="Arial"/>
          <w:sz w:val="20"/>
          <w:szCs w:val="14"/>
        </w:rPr>
      </w:pPr>
      <w:r>
        <w:rPr>
          <w:rFonts w:ascii="Arial" w:hAnsi="Arial" w:cs="Arial"/>
          <w:sz w:val="20"/>
          <w:szCs w:val="14"/>
        </w:rPr>
        <w:t>Peel Strength:</w:t>
      </w:r>
    </w:p>
    <w:p w14:paraId="20F10467" w14:textId="0F1191E5" w:rsidR="00BC097A" w:rsidRDefault="00B347CB" w:rsidP="00530BC4">
      <w:pPr>
        <w:pStyle w:val="ListParagraph"/>
        <w:numPr>
          <w:ilvl w:val="3"/>
          <w:numId w:val="11"/>
        </w:numPr>
        <w:rPr>
          <w:rFonts w:ascii="Arial" w:hAnsi="Arial" w:cs="Arial"/>
          <w:sz w:val="20"/>
          <w:szCs w:val="14"/>
        </w:rPr>
      </w:pPr>
      <w:r>
        <w:rPr>
          <w:rFonts w:ascii="Arial" w:hAnsi="Arial" w:cs="Arial"/>
          <w:sz w:val="20"/>
          <w:szCs w:val="14"/>
        </w:rPr>
        <w:t>22.5 inch pound/inch dry</w:t>
      </w:r>
    </w:p>
    <w:p w14:paraId="443576B9" w14:textId="14335B9F" w:rsidR="00B347CB" w:rsidRDefault="00B347CB" w:rsidP="00530BC4">
      <w:pPr>
        <w:pStyle w:val="ListParagraph"/>
        <w:numPr>
          <w:ilvl w:val="3"/>
          <w:numId w:val="11"/>
        </w:numPr>
        <w:rPr>
          <w:rFonts w:ascii="Arial" w:hAnsi="Arial" w:cs="Arial"/>
          <w:sz w:val="20"/>
          <w:szCs w:val="14"/>
        </w:rPr>
      </w:pPr>
      <w:r>
        <w:rPr>
          <w:rFonts w:ascii="Arial" w:hAnsi="Arial" w:cs="Arial"/>
          <w:sz w:val="20"/>
          <w:szCs w:val="14"/>
        </w:rPr>
        <w:t>22.5 inch pound/inch after 8 hours in boiling water at</w:t>
      </w:r>
    </w:p>
    <w:p w14:paraId="73D585D5" w14:textId="21EB3FC8" w:rsidR="00B347CB" w:rsidRDefault="00B347CB" w:rsidP="00530BC4">
      <w:pPr>
        <w:pStyle w:val="ListParagraph"/>
        <w:numPr>
          <w:ilvl w:val="3"/>
          <w:numId w:val="11"/>
        </w:numPr>
        <w:rPr>
          <w:rFonts w:ascii="Arial" w:hAnsi="Arial" w:cs="Arial"/>
          <w:sz w:val="20"/>
          <w:szCs w:val="14"/>
        </w:rPr>
      </w:pPr>
      <w:r>
        <w:rPr>
          <w:rFonts w:ascii="Arial" w:hAnsi="Arial" w:cs="Arial"/>
          <w:sz w:val="20"/>
          <w:szCs w:val="14"/>
        </w:rPr>
        <w:t>22.5 inch pound/inch after 21 days soaking in water at 70 °F.</w:t>
      </w:r>
    </w:p>
    <w:p w14:paraId="2276B8D0" w14:textId="066C0E26" w:rsidR="00B347CB" w:rsidRDefault="007B0480" w:rsidP="00530BC4">
      <w:pPr>
        <w:pStyle w:val="ListParagraph"/>
        <w:numPr>
          <w:ilvl w:val="0"/>
          <w:numId w:val="11"/>
        </w:numPr>
        <w:rPr>
          <w:rFonts w:ascii="Arial" w:hAnsi="Arial" w:cs="Arial"/>
          <w:sz w:val="20"/>
          <w:szCs w:val="14"/>
        </w:rPr>
      </w:pPr>
      <w:r>
        <w:rPr>
          <w:rFonts w:ascii="Arial" w:hAnsi="Arial" w:cs="Arial"/>
          <w:sz w:val="20"/>
          <w:szCs w:val="14"/>
        </w:rPr>
        <w:t xml:space="preserve">Thermal Movements: Allow for thermal movements from ambient and surface temperature changes by preventing buckling, disengagement at panel joints, overstressing of components, failure of joint sealants, failure of connections, and other detrimental effects. </w:t>
      </w:r>
      <w:r w:rsidR="00AD183B">
        <w:rPr>
          <w:rFonts w:ascii="Arial" w:hAnsi="Arial" w:cs="Arial"/>
          <w:sz w:val="20"/>
          <w:szCs w:val="14"/>
        </w:rPr>
        <w:t xml:space="preserve">Base calculations on surface temperatures of materials due to both solar heating gain and nighttime-sky heat loss. </w:t>
      </w:r>
    </w:p>
    <w:p w14:paraId="7055BACA" w14:textId="4CAD7636" w:rsidR="00AD183B" w:rsidRDefault="00AD183B" w:rsidP="00530BC4">
      <w:pPr>
        <w:pStyle w:val="ListParagraph"/>
        <w:numPr>
          <w:ilvl w:val="1"/>
          <w:numId w:val="11"/>
        </w:numPr>
        <w:rPr>
          <w:rFonts w:ascii="Arial" w:hAnsi="Arial" w:cs="Arial"/>
          <w:sz w:val="20"/>
          <w:szCs w:val="14"/>
        </w:rPr>
      </w:pPr>
      <w:r>
        <w:rPr>
          <w:rFonts w:ascii="Arial" w:hAnsi="Arial" w:cs="Arial"/>
          <w:sz w:val="20"/>
          <w:szCs w:val="14"/>
        </w:rPr>
        <w:lastRenderedPageBreak/>
        <w:t xml:space="preserve">Temperature Change (Range): </w:t>
      </w:r>
      <w:r w:rsidR="009F4E35">
        <w:rPr>
          <w:rFonts w:ascii="Arial" w:hAnsi="Arial" w:cs="Arial"/>
          <w:sz w:val="20"/>
          <w:szCs w:val="14"/>
        </w:rPr>
        <w:t>-</w:t>
      </w:r>
      <w:r w:rsidR="00361181">
        <w:rPr>
          <w:rFonts w:ascii="Arial" w:hAnsi="Arial" w:cs="Arial"/>
          <w:sz w:val="20"/>
          <w:szCs w:val="14"/>
        </w:rPr>
        <w:t xml:space="preserve">20 to </w:t>
      </w:r>
      <w:r w:rsidR="009F4E35">
        <w:rPr>
          <w:rFonts w:ascii="Arial" w:hAnsi="Arial" w:cs="Arial"/>
          <w:sz w:val="20"/>
          <w:szCs w:val="14"/>
        </w:rPr>
        <w:t>+</w:t>
      </w:r>
      <w:r w:rsidR="00361181">
        <w:rPr>
          <w:rFonts w:ascii="Arial" w:hAnsi="Arial" w:cs="Arial"/>
          <w:sz w:val="20"/>
          <w:szCs w:val="14"/>
        </w:rPr>
        <w:t xml:space="preserve">180 </w:t>
      </w:r>
      <w:r w:rsidR="009F4E35">
        <w:rPr>
          <w:rFonts w:ascii="Arial" w:hAnsi="Arial" w:cs="Arial"/>
          <w:sz w:val="20"/>
          <w:szCs w:val="14"/>
        </w:rPr>
        <w:t>°F (-</w:t>
      </w:r>
      <w:r w:rsidR="00361181">
        <w:rPr>
          <w:rFonts w:ascii="Arial" w:hAnsi="Arial" w:cs="Arial"/>
          <w:sz w:val="20"/>
          <w:szCs w:val="14"/>
        </w:rPr>
        <w:t xml:space="preserve">29 to </w:t>
      </w:r>
      <w:r w:rsidR="009F4E35">
        <w:rPr>
          <w:rFonts w:ascii="Arial" w:hAnsi="Arial" w:cs="Arial"/>
          <w:sz w:val="20"/>
          <w:szCs w:val="14"/>
        </w:rPr>
        <w:t>+</w:t>
      </w:r>
      <w:r w:rsidR="00361181">
        <w:rPr>
          <w:rFonts w:ascii="Arial" w:hAnsi="Arial" w:cs="Arial"/>
          <w:sz w:val="20"/>
          <w:szCs w:val="14"/>
        </w:rPr>
        <w:t xml:space="preserve">82 </w:t>
      </w:r>
      <w:r w:rsidR="009F4E35">
        <w:rPr>
          <w:rFonts w:ascii="Arial" w:hAnsi="Arial" w:cs="Arial"/>
          <w:sz w:val="20"/>
          <w:szCs w:val="14"/>
        </w:rPr>
        <w:t>°C)</w:t>
      </w:r>
      <w:r w:rsidR="00361181">
        <w:rPr>
          <w:rFonts w:ascii="Arial" w:hAnsi="Arial" w:cs="Arial"/>
          <w:sz w:val="20"/>
          <w:szCs w:val="14"/>
        </w:rPr>
        <w:t xml:space="preserve"> ambient, 180 </w:t>
      </w:r>
      <w:r w:rsidR="00B344C0">
        <w:rPr>
          <w:rFonts w:ascii="Arial" w:hAnsi="Arial" w:cs="Arial"/>
          <w:sz w:val="20"/>
          <w:szCs w:val="14"/>
        </w:rPr>
        <w:t>°F (</w:t>
      </w:r>
      <w:r w:rsidR="00361181">
        <w:rPr>
          <w:rFonts w:ascii="Arial" w:hAnsi="Arial" w:cs="Arial"/>
          <w:sz w:val="20"/>
          <w:szCs w:val="14"/>
        </w:rPr>
        <w:t xml:space="preserve">100 </w:t>
      </w:r>
      <w:r w:rsidR="00B344C0">
        <w:rPr>
          <w:rFonts w:ascii="Arial" w:hAnsi="Arial" w:cs="Arial"/>
          <w:sz w:val="20"/>
          <w:szCs w:val="14"/>
        </w:rPr>
        <w:t>°C) material surfaces.</w:t>
      </w:r>
    </w:p>
    <w:p w14:paraId="5DA41818" w14:textId="21240C3A" w:rsidR="00B344C0" w:rsidRDefault="00B344C0" w:rsidP="00530BC4">
      <w:pPr>
        <w:pStyle w:val="ListParagraph"/>
        <w:numPr>
          <w:ilvl w:val="0"/>
          <w:numId w:val="11"/>
        </w:numPr>
        <w:rPr>
          <w:rFonts w:ascii="Arial" w:hAnsi="Arial" w:cs="Arial"/>
          <w:sz w:val="20"/>
          <w:szCs w:val="14"/>
        </w:rPr>
      </w:pPr>
      <w:r>
        <w:rPr>
          <w:rFonts w:ascii="Arial" w:hAnsi="Arial" w:cs="Arial"/>
          <w:sz w:val="20"/>
          <w:szCs w:val="14"/>
        </w:rPr>
        <w:t>Interface With Adjacent Systems</w:t>
      </w:r>
    </w:p>
    <w:p w14:paraId="3489B0CD" w14:textId="1F715BF1" w:rsidR="00B344C0" w:rsidRDefault="00B344C0" w:rsidP="00530BC4">
      <w:pPr>
        <w:pStyle w:val="ListParagraph"/>
        <w:numPr>
          <w:ilvl w:val="1"/>
          <w:numId w:val="11"/>
        </w:numPr>
        <w:rPr>
          <w:rFonts w:ascii="Arial" w:hAnsi="Arial" w:cs="Arial"/>
          <w:sz w:val="20"/>
          <w:szCs w:val="14"/>
        </w:rPr>
      </w:pPr>
      <w:r>
        <w:rPr>
          <w:rFonts w:ascii="Arial" w:hAnsi="Arial" w:cs="Arial"/>
          <w:sz w:val="20"/>
          <w:szCs w:val="14"/>
        </w:rPr>
        <w:t xml:space="preserve">Accommodate allowable tolerances and deflections for structural members in installation. </w:t>
      </w:r>
    </w:p>
    <w:p w14:paraId="011611AD" w14:textId="7B31BADF" w:rsidR="00B344C0" w:rsidRPr="00F85970" w:rsidRDefault="00B344C0" w:rsidP="00530BC4">
      <w:pPr>
        <w:pStyle w:val="ListParagraph"/>
        <w:numPr>
          <w:ilvl w:val="1"/>
          <w:numId w:val="11"/>
        </w:numPr>
        <w:rPr>
          <w:rFonts w:ascii="Arial" w:hAnsi="Arial" w:cs="Arial"/>
          <w:sz w:val="20"/>
        </w:rPr>
      </w:pPr>
      <w:r w:rsidRPr="7F63851E">
        <w:rPr>
          <w:rFonts w:ascii="Arial" w:hAnsi="Arial" w:cs="Arial"/>
          <w:sz w:val="20"/>
        </w:rPr>
        <w:t>Attachments of panel support system are to be</w:t>
      </w:r>
      <w:r w:rsidR="005B0901">
        <w:rPr>
          <w:rFonts w:ascii="Arial" w:hAnsi="Arial" w:cs="Arial"/>
          <w:sz w:val="20"/>
        </w:rPr>
        <w:t xml:space="preserve"> to</w:t>
      </w:r>
      <w:r w:rsidR="002613DD" w:rsidRPr="7F63851E">
        <w:rPr>
          <w:rFonts w:ascii="Arial" w:hAnsi="Arial" w:cs="Arial"/>
          <w:sz w:val="20"/>
        </w:rPr>
        <w:t xml:space="preserve"> minimum 16" gauge material stud system.</w:t>
      </w:r>
    </w:p>
    <w:p w14:paraId="520BAD05" w14:textId="77777777" w:rsidR="00732230" w:rsidRPr="002613DD" w:rsidRDefault="00732230" w:rsidP="002613DD">
      <w:pPr>
        <w:rPr>
          <w:rFonts w:ascii="Arial" w:hAnsi="Arial"/>
          <w:sz w:val="20"/>
        </w:rPr>
      </w:pPr>
    </w:p>
    <w:p w14:paraId="24F97308" w14:textId="79583416"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2613DD">
        <w:rPr>
          <w:rFonts w:ascii="Arial" w:hAnsi="Arial"/>
          <w:b/>
          <w:sz w:val="20"/>
        </w:rPr>
        <w:t>SUBMITTALS</w:t>
      </w:r>
    </w:p>
    <w:p w14:paraId="10BEC80F" w14:textId="77777777" w:rsidR="00792873" w:rsidRPr="00F1605E" w:rsidRDefault="00792873" w:rsidP="00B503CF"/>
    <w:p w14:paraId="619549E5" w14:textId="132491F5" w:rsidR="00967769" w:rsidRPr="002613DD" w:rsidRDefault="002613DD" w:rsidP="00530BC4">
      <w:pPr>
        <w:pStyle w:val="ListParagraph"/>
        <w:numPr>
          <w:ilvl w:val="0"/>
          <w:numId w:val="16"/>
        </w:numPr>
        <w:rPr>
          <w:rFonts w:ascii="Arial" w:hAnsi="Arial"/>
          <w:sz w:val="20"/>
        </w:rPr>
      </w:pPr>
      <w:r>
        <w:rPr>
          <w:rFonts w:ascii="Arial" w:hAnsi="Arial"/>
          <w:sz w:val="20"/>
        </w:rPr>
        <w:t>General: Submit in accordance with Section 013300</w:t>
      </w:r>
    </w:p>
    <w:p w14:paraId="3740B6B4" w14:textId="01914415" w:rsidR="00E93AA9" w:rsidRDefault="002613DD" w:rsidP="00530BC4">
      <w:pPr>
        <w:pStyle w:val="ListParagraph"/>
        <w:numPr>
          <w:ilvl w:val="0"/>
          <w:numId w:val="16"/>
        </w:numPr>
        <w:rPr>
          <w:rFonts w:ascii="Arial" w:hAnsi="Arial"/>
          <w:sz w:val="20"/>
        </w:rPr>
      </w:pPr>
      <w:r>
        <w:rPr>
          <w:rFonts w:ascii="Arial" w:hAnsi="Arial"/>
          <w:sz w:val="20"/>
        </w:rPr>
        <w:t>Product Data: Submit following:</w:t>
      </w:r>
    </w:p>
    <w:p w14:paraId="0048369D" w14:textId="609796D4" w:rsidR="002613DD" w:rsidRDefault="002613DD" w:rsidP="00530BC4">
      <w:pPr>
        <w:pStyle w:val="ListParagraph"/>
        <w:numPr>
          <w:ilvl w:val="1"/>
          <w:numId w:val="16"/>
        </w:numPr>
        <w:rPr>
          <w:rFonts w:ascii="Arial" w:hAnsi="Arial"/>
          <w:sz w:val="20"/>
        </w:rPr>
      </w:pPr>
      <w:r>
        <w:rPr>
          <w:rFonts w:ascii="Arial" w:hAnsi="Arial"/>
          <w:sz w:val="20"/>
        </w:rPr>
        <w:t xml:space="preserve">Product data for entire system, including panels, concealed flashings, and finishes. </w:t>
      </w:r>
    </w:p>
    <w:p w14:paraId="49E69230" w14:textId="37F8EC0F" w:rsidR="002613DD" w:rsidRDefault="002613DD" w:rsidP="00530BC4">
      <w:pPr>
        <w:pStyle w:val="ListParagraph"/>
        <w:numPr>
          <w:ilvl w:val="1"/>
          <w:numId w:val="16"/>
        </w:numPr>
        <w:rPr>
          <w:rFonts w:ascii="Arial" w:hAnsi="Arial"/>
          <w:sz w:val="20"/>
        </w:rPr>
      </w:pPr>
      <w:r>
        <w:rPr>
          <w:rFonts w:ascii="Arial" w:hAnsi="Arial"/>
          <w:sz w:val="20"/>
        </w:rPr>
        <w:t>Color charts for finish indicating manufacturer's colors available for selection.</w:t>
      </w:r>
    </w:p>
    <w:p w14:paraId="76EC4C99" w14:textId="07AE4A57" w:rsidR="002613DD" w:rsidRDefault="002613DD" w:rsidP="00530BC4">
      <w:pPr>
        <w:pStyle w:val="ListParagraph"/>
        <w:numPr>
          <w:ilvl w:val="1"/>
          <w:numId w:val="16"/>
        </w:numPr>
        <w:rPr>
          <w:rFonts w:ascii="Arial" w:hAnsi="Arial"/>
          <w:sz w:val="20"/>
        </w:rPr>
      </w:pPr>
      <w:r>
        <w:rPr>
          <w:rFonts w:ascii="Arial" w:hAnsi="Arial"/>
          <w:sz w:val="20"/>
        </w:rPr>
        <w:t xml:space="preserve">Samples of warranties customized for this project. </w:t>
      </w:r>
    </w:p>
    <w:p w14:paraId="6EF0BA8B" w14:textId="31123D6E" w:rsidR="000A0600" w:rsidRDefault="000A0600" w:rsidP="00530BC4">
      <w:pPr>
        <w:pStyle w:val="ListParagraph"/>
        <w:numPr>
          <w:ilvl w:val="0"/>
          <w:numId w:val="16"/>
        </w:numPr>
        <w:rPr>
          <w:rFonts w:ascii="Arial" w:hAnsi="Arial"/>
          <w:sz w:val="20"/>
        </w:rPr>
      </w:pPr>
      <w:r>
        <w:rPr>
          <w:rFonts w:ascii="Arial" w:hAnsi="Arial"/>
          <w:sz w:val="20"/>
        </w:rPr>
        <w:t xml:space="preserve">Shop Drawings: Submit for installation of system, including panel fabrication, jointing, corners, concealed flashings, gutters, weeps, copings, fascia, soffits, and accessories. </w:t>
      </w:r>
    </w:p>
    <w:p w14:paraId="4E98318B" w14:textId="4FD73AE8" w:rsidR="000A0600" w:rsidRDefault="000A0600" w:rsidP="00530BC4">
      <w:pPr>
        <w:pStyle w:val="ListParagraph"/>
        <w:numPr>
          <w:ilvl w:val="1"/>
          <w:numId w:val="16"/>
        </w:numPr>
        <w:rPr>
          <w:rFonts w:ascii="Arial" w:hAnsi="Arial"/>
          <w:sz w:val="20"/>
        </w:rPr>
      </w:pPr>
      <w:r>
        <w:rPr>
          <w:rFonts w:ascii="Arial" w:hAnsi="Arial"/>
          <w:sz w:val="20"/>
        </w:rPr>
        <w:t xml:space="preserve">Stamp with seal and signature of professional engineer responsible </w:t>
      </w:r>
      <w:r w:rsidR="00643A75">
        <w:rPr>
          <w:rFonts w:ascii="Arial" w:hAnsi="Arial"/>
          <w:sz w:val="20"/>
        </w:rPr>
        <w:t xml:space="preserve">for design. </w:t>
      </w:r>
    </w:p>
    <w:p w14:paraId="69A31B4B" w14:textId="552DDB52" w:rsidR="00643A75" w:rsidRDefault="00643A75" w:rsidP="00530BC4">
      <w:pPr>
        <w:pStyle w:val="ListParagraph"/>
        <w:numPr>
          <w:ilvl w:val="1"/>
          <w:numId w:val="16"/>
        </w:numPr>
        <w:rPr>
          <w:rFonts w:ascii="Arial" w:hAnsi="Arial"/>
          <w:sz w:val="20"/>
        </w:rPr>
      </w:pPr>
      <w:r>
        <w:rPr>
          <w:rFonts w:ascii="Arial" w:hAnsi="Arial"/>
          <w:sz w:val="20"/>
        </w:rPr>
        <w:t>Submit detail drawings of panel connections, draining</w:t>
      </w:r>
      <w:r w:rsidR="00826150">
        <w:rPr>
          <w:rFonts w:ascii="Arial" w:hAnsi="Arial"/>
          <w:sz w:val="20"/>
        </w:rPr>
        <w:t xml:space="preserve"> </w:t>
      </w:r>
      <w:r>
        <w:rPr>
          <w:rFonts w:ascii="Arial" w:hAnsi="Arial"/>
          <w:sz w:val="20"/>
        </w:rPr>
        <w:t xml:space="preserve">and weep details. </w:t>
      </w:r>
    </w:p>
    <w:p w14:paraId="78CBC3D1" w14:textId="650B8D2E" w:rsidR="00643A75" w:rsidRDefault="00643A75" w:rsidP="00530BC4">
      <w:pPr>
        <w:pStyle w:val="ListParagraph"/>
        <w:numPr>
          <w:ilvl w:val="1"/>
          <w:numId w:val="16"/>
        </w:numPr>
        <w:rPr>
          <w:rFonts w:ascii="Arial" w:hAnsi="Arial"/>
          <w:sz w:val="20"/>
        </w:rPr>
      </w:pPr>
      <w:r>
        <w:rPr>
          <w:rFonts w:ascii="Arial" w:hAnsi="Arial"/>
          <w:sz w:val="20"/>
        </w:rPr>
        <w:t xml:space="preserve">General contractor to coordinate details for sheathing and metal stud system support for the panel system. </w:t>
      </w:r>
    </w:p>
    <w:p w14:paraId="24E35293" w14:textId="1078AEC5" w:rsidR="00B87423" w:rsidRDefault="00B87423" w:rsidP="00530BC4">
      <w:pPr>
        <w:pStyle w:val="ListParagraph"/>
        <w:numPr>
          <w:ilvl w:val="1"/>
          <w:numId w:val="16"/>
        </w:numPr>
        <w:rPr>
          <w:rFonts w:ascii="Arial" w:hAnsi="Arial"/>
          <w:sz w:val="20"/>
        </w:rPr>
      </w:pPr>
      <w:r>
        <w:rPr>
          <w:rFonts w:ascii="Arial" w:hAnsi="Arial"/>
          <w:sz w:val="20"/>
        </w:rPr>
        <w:t xml:space="preserve">Detail connections, fastener penetrations through air barrier, method and materials used to seal penetrations. </w:t>
      </w:r>
    </w:p>
    <w:p w14:paraId="19A40D0E" w14:textId="7041C0D8" w:rsidR="00B87423" w:rsidRDefault="00B87423" w:rsidP="00530BC4">
      <w:pPr>
        <w:pStyle w:val="ListParagraph"/>
        <w:numPr>
          <w:ilvl w:val="1"/>
          <w:numId w:val="16"/>
        </w:numPr>
        <w:rPr>
          <w:rFonts w:ascii="Arial" w:hAnsi="Arial"/>
          <w:sz w:val="20"/>
        </w:rPr>
      </w:pPr>
      <w:r>
        <w:rPr>
          <w:rFonts w:ascii="Arial" w:hAnsi="Arial"/>
          <w:sz w:val="20"/>
        </w:rPr>
        <w:t xml:space="preserve">General contractor to coordinate transitions and interfacing with all surrounding fenestration products or adjacent construction. </w:t>
      </w:r>
    </w:p>
    <w:p w14:paraId="230FB42A" w14:textId="32488159" w:rsidR="00B87423" w:rsidRDefault="00B87423" w:rsidP="00530BC4">
      <w:pPr>
        <w:pStyle w:val="ListParagraph"/>
        <w:numPr>
          <w:ilvl w:val="1"/>
          <w:numId w:val="16"/>
        </w:numPr>
        <w:rPr>
          <w:rFonts w:ascii="Arial" w:hAnsi="Arial"/>
          <w:sz w:val="20"/>
        </w:rPr>
      </w:pPr>
      <w:r>
        <w:rPr>
          <w:rFonts w:ascii="Arial" w:hAnsi="Arial"/>
          <w:sz w:val="20"/>
        </w:rPr>
        <w:t>General contractor to coordinate how trim members are spliced, sealed, terminated, and provide water</w:t>
      </w:r>
      <w:r w:rsidR="004D2408">
        <w:rPr>
          <w:rFonts w:ascii="Arial" w:hAnsi="Arial"/>
          <w:sz w:val="20"/>
        </w:rPr>
        <w:t>-</w:t>
      </w:r>
      <w:r>
        <w:rPr>
          <w:rFonts w:ascii="Arial" w:hAnsi="Arial"/>
          <w:sz w:val="20"/>
        </w:rPr>
        <w:t xml:space="preserve">tight conditions with fenestration </w:t>
      </w:r>
      <w:r w:rsidR="004D2408">
        <w:rPr>
          <w:rFonts w:ascii="Arial" w:hAnsi="Arial"/>
          <w:sz w:val="20"/>
        </w:rPr>
        <w:t xml:space="preserve">products and surrounding conditions. </w:t>
      </w:r>
    </w:p>
    <w:p w14:paraId="6BC1F6D8" w14:textId="16DB8E6D" w:rsidR="004D2408" w:rsidRDefault="004D2408" w:rsidP="00530BC4">
      <w:pPr>
        <w:pStyle w:val="ListParagraph"/>
        <w:numPr>
          <w:ilvl w:val="1"/>
          <w:numId w:val="16"/>
        </w:numPr>
        <w:rPr>
          <w:rFonts w:ascii="Arial" w:hAnsi="Arial"/>
          <w:sz w:val="20"/>
        </w:rPr>
      </w:pPr>
      <w:r>
        <w:rPr>
          <w:rFonts w:ascii="Arial" w:hAnsi="Arial"/>
          <w:sz w:val="20"/>
        </w:rPr>
        <w:t xml:space="preserve">General contractor to coordinate how the sheathing and air barrier terminate, interface and seal to fenestration products and surrounding conditions to make water-tight installation. </w:t>
      </w:r>
    </w:p>
    <w:p w14:paraId="448E5B02" w14:textId="0FF6A65D" w:rsidR="004D2408" w:rsidRDefault="004D2408" w:rsidP="00530BC4">
      <w:pPr>
        <w:pStyle w:val="ListParagraph"/>
        <w:numPr>
          <w:ilvl w:val="0"/>
          <w:numId w:val="16"/>
        </w:numPr>
        <w:rPr>
          <w:rFonts w:ascii="Arial" w:hAnsi="Arial"/>
          <w:sz w:val="20"/>
        </w:rPr>
      </w:pPr>
      <w:r>
        <w:rPr>
          <w:rFonts w:ascii="Arial" w:hAnsi="Arial"/>
          <w:sz w:val="20"/>
        </w:rPr>
        <w:t>Samples: Submit a</w:t>
      </w:r>
      <w:r w:rsidR="006F490A">
        <w:rPr>
          <w:rFonts w:ascii="Arial" w:hAnsi="Arial"/>
          <w:sz w:val="20"/>
        </w:rPr>
        <w:t xml:space="preserve"> </w:t>
      </w:r>
      <w:r>
        <w:rPr>
          <w:rFonts w:ascii="Arial" w:hAnsi="Arial"/>
          <w:sz w:val="20"/>
        </w:rPr>
        <w:t>minimum of 3</w:t>
      </w:r>
      <w:r w:rsidR="008C4A1E">
        <w:rPr>
          <w:rFonts w:ascii="Arial" w:hAnsi="Arial"/>
          <w:sz w:val="20"/>
        </w:rPr>
        <w:t>”</w:t>
      </w:r>
      <w:r>
        <w:rPr>
          <w:rFonts w:ascii="Arial" w:hAnsi="Arial"/>
          <w:sz w:val="20"/>
        </w:rPr>
        <w:t xml:space="preserve"> </w:t>
      </w:r>
      <w:r w:rsidR="008C4A1E">
        <w:rPr>
          <w:rFonts w:ascii="Arial" w:hAnsi="Arial"/>
          <w:sz w:val="20"/>
        </w:rPr>
        <w:t>x 5”</w:t>
      </w:r>
      <w:r>
        <w:rPr>
          <w:rFonts w:ascii="Arial" w:hAnsi="Arial"/>
          <w:sz w:val="20"/>
        </w:rPr>
        <w:t xml:space="preserve"> in size illustrating composition and color. Draw-down lines are only acceptable for new custom formulations. </w:t>
      </w:r>
    </w:p>
    <w:p w14:paraId="024096EC" w14:textId="7EDA5E2C" w:rsidR="004D2408" w:rsidRDefault="004D2408" w:rsidP="00530BC4">
      <w:pPr>
        <w:pStyle w:val="ListParagraph"/>
        <w:numPr>
          <w:ilvl w:val="0"/>
          <w:numId w:val="16"/>
        </w:numPr>
        <w:rPr>
          <w:rFonts w:ascii="Arial" w:hAnsi="Arial"/>
          <w:sz w:val="20"/>
        </w:rPr>
      </w:pPr>
      <w:r>
        <w:rPr>
          <w:rFonts w:ascii="Arial" w:hAnsi="Arial"/>
          <w:sz w:val="20"/>
        </w:rPr>
        <w:t>Information submittals: Submit the following packaged separately from other submittals:</w:t>
      </w:r>
    </w:p>
    <w:p w14:paraId="4EAFD12F" w14:textId="4A68D2B2" w:rsidR="004D2408" w:rsidRDefault="004D2408" w:rsidP="00530BC4">
      <w:pPr>
        <w:pStyle w:val="ListParagraph"/>
        <w:numPr>
          <w:ilvl w:val="1"/>
          <w:numId w:val="16"/>
        </w:numPr>
        <w:rPr>
          <w:rFonts w:ascii="Arial" w:hAnsi="Arial"/>
          <w:sz w:val="20"/>
        </w:rPr>
      </w:pPr>
      <w:r>
        <w:rPr>
          <w:rFonts w:ascii="Arial" w:hAnsi="Arial"/>
          <w:sz w:val="20"/>
        </w:rPr>
        <w:t xml:space="preserve">Design data for system indicating compliance with delegated </w:t>
      </w:r>
      <w:r w:rsidR="00553661">
        <w:rPr>
          <w:rFonts w:ascii="Arial" w:hAnsi="Arial"/>
          <w:sz w:val="20"/>
        </w:rPr>
        <w:t xml:space="preserve">design requirements. </w:t>
      </w:r>
    </w:p>
    <w:p w14:paraId="56575846" w14:textId="6E545A07" w:rsidR="00553661" w:rsidRDefault="00553661" w:rsidP="00530BC4">
      <w:pPr>
        <w:pStyle w:val="ListParagraph"/>
        <w:numPr>
          <w:ilvl w:val="1"/>
          <w:numId w:val="16"/>
        </w:numPr>
        <w:rPr>
          <w:rFonts w:ascii="Arial" w:hAnsi="Arial"/>
          <w:sz w:val="20"/>
        </w:rPr>
      </w:pPr>
      <w:r>
        <w:rPr>
          <w:rFonts w:ascii="Arial" w:hAnsi="Arial"/>
          <w:sz w:val="20"/>
        </w:rPr>
        <w:t xml:space="preserve">Test reports: Certified test reports showing compliance with any performance requirements of 1.2C and 1.2D, above. </w:t>
      </w:r>
    </w:p>
    <w:p w14:paraId="11A1782C" w14:textId="15048FAE" w:rsidR="00553661" w:rsidRDefault="00553661" w:rsidP="00530BC4">
      <w:pPr>
        <w:pStyle w:val="ListParagraph"/>
        <w:numPr>
          <w:ilvl w:val="1"/>
          <w:numId w:val="16"/>
        </w:numPr>
        <w:rPr>
          <w:rFonts w:ascii="Arial" w:hAnsi="Arial"/>
          <w:sz w:val="20"/>
        </w:rPr>
      </w:pPr>
      <w:r>
        <w:rPr>
          <w:rFonts w:ascii="Arial" w:hAnsi="Arial"/>
          <w:sz w:val="20"/>
        </w:rPr>
        <w:t xml:space="preserve">Copy of public third party listing. </w:t>
      </w:r>
    </w:p>
    <w:p w14:paraId="4A215717" w14:textId="211A567B" w:rsidR="00553661" w:rsidRDefault="00553661" w:rsidP="00530BC4">
      <w:pPr>
        <w:pStyle w:val="ListParagraph"/>
        <w:numPr>
          <w:ilvl w:val="1"/>
          <w:numId w:val="16"/>
        </w:numPr>
        <w:rPr>
          <w:rFonts w:ascii="Arial" w:hAnsi="Arial"/>
          <w:sz w:val="20"/>
        </w:rPr>
      </w:pPr>
      <w:r>
        <w:rPr>
          <w:rFonts w:ascii="Arial" w:hAnsi="Arial"/>
          <w:sz w:val="20"/>
        </w:rPr>
        <w:t>Sample of component traceability log, per 074244 2.6C6g below.</w:t>
      </w:r>
    </w:p>
    <w:p w14:paraId="3131AD2F" w14:textId="26EF341E" w:rsidR="00553661" w:rsidRDefault="00553661" w:rsidP="00530BC4">
      <w:pPr>
        <w:pStyle w:val="ListParagraph"/>
        <w:numPr>
          <w:ilvl w:val="1"/>
          <w:numId w:val="16"/>
        </w:numPr>
        <w:rPr>
          <w:rFonts w:ascii="Arial" w:hAnsi="Arial"/>
          <w:sz w:val="20"/>
        </w:rPr>
      </w:pPr>
      <w:r>
        <w:rPr>
          <w:rFonts w:ascii="Arial" w:hAnsi="Arial"/>
          <w:sz w:val="20"/>
        </w:rPr>
        <w:t>Sample adhesive product label, which cannot be removed without being destroyed.</w:t>
      </w:r>
    </w:p>
    <w:p w14:paraId="7A891287" w14:textId="182C72DE" w:rsidR="00553661" w:rsidRDefault="00553661" w:rsidP="00530BC4">
      <w:pPr>
        <w:pStyle w:val="ListParagraph"/>
        <w:numPr>
          <w:ilvl w:val="1"/>
          <w:numId w:val="16"/>
        </w:numPr>
        <w:rPr>
          <w:rFonts w:ascii="Arial" w:hAnsi="Arial"/>
          <w:sz w:val="20"/>
        </w:rPr>
      </w:pPr>
      <w:r>
        <w:rPr>
          <w:rFonts w:ascii="Arial" w:hAnsi="Arial"/>
          <w:sz w:val="20"/>
        </w:rPr>
        <w:t>Sample adhes</w:t>
      </w:r>
      <w:r w:rsidR="007862A8">
        <w:rPr>
          <w:rFonts w:ascii="Arial" w:hAnsi="Arial"/>
          <w:sz w:val="20"/>
        </w:rPr>
        <w:t xml:space="preserve">ive product QR code, with a link to the system's public listing. </w:t>
      </w:r>
    </w:p>
    <w:p w14:paraId="25A462CF" w14:textId="529184F7" w:rsidR="007862A8" w:rsidRDefault="007862A8" w:rsidP="00530BC4">
      <w:pPr>
        <w:pStyle w:val="ListParagraph"/>
        <w:numPr>
          <w:ilvl w:val="1"/>
          <w:numId w:val="16"/>
        </w:numPr>
        <w:rPr>
          <w:rFonts w:ascii="Arial" w:hAnsi="Arial"/>
          <w:sz w:val="20"/>
        </w:rPr>
      </w:pPr>
      <w:r>
        <w:rPr>
          <w:rFonts w:ascii="Arial" w:hAnsi="Arial"/>
          <w:sz w:val="20"/>
        </w:rPr>
        <w:t>Sample panel fabrication ticket, with shop QC checklist stamp.</w:t>
      </w:r>
    </w:p>
    <w:p w14:paraId="4440E5E1" w14:textId="71E5CB18" w:rsidR="00FB5ABE" w:rsidRDefault="00FB5ABE" w:rsidP="00530BC4">
      <w:pPr>
        <w:pStyle w:val="ListParagraph"/>
        <w:numPr>
          <w:ilvl w:val="1"/>
          <w:numId w:val="16"/>
        </w:numPr>
        <w:rPr>
          <w:rFonts w:ascii="Arial" w:hAnsi="Arial"/>
          <w:sz w:val="20"/>
        </w:rPr>
      </w:pPr>
      <w:r>
        <w:rPr>
          <w:rFonts w:ascii="Arial" w:hAnsi="Arial"/>
          <w:sz w:val="20"/>
        </w:rPr>
        <w:t>Affidavit of QC/operations separation at the executive level.</w:t>
      </w:r>
    </w:p>
    <w:p w14:paraId="2191C1E9" w14:textId="3D7D035A" w:rsidR="007862A8" w:rsidRDefault="007862A8" w:rsidP="00530BC4">
      <w:pPr>
        <w:pStyle w:val="ListParagraph"/>
        <w:numPr>
          <w:ilvl w:val="1"/>
          <w:numId w:val="16"/>
        </w:numPr>
        <w:rPr>
          <w:rFonts w:ascii="Arial" w:hAnsi="Arial"/>
          <w:sz w:val="20"/>
        </w:rPr>
      </w:pPr>
      <w:r>
        <w:rPr>
          <w:rFonts w:ascii="Arial" w:hAnsi="Arial"/>
          <w:sz w:val="20"/>
        </w:rPr>
        <w:t xml:space="preserve">For fabricators with multiple systems, submit a description of material segregation. </w:t>
      </w:r>
    </w:p>
    <w:p w14:paraId="2C1CCF36" w14:textId="7AD3A537" w:rsidR="007862A8" w:rsidRDefault="00FB5ABE" w:rsidP="00530BC4">
      <w:pPr>
        <w:pStyle w:val="ListParagraph"/>
        <w:numPr>
          <w:ilvl w:val="1"/>
          <w:numId w:val="16"/>
        </w:numPr>
        <w:rPr>
          <w:rFonts w:ascii="Arial" w:hAnsi="Arial"/>
          <w:sz w:val="20"/>
        </w:rPr>
      </w:pPr>
      <w:r>
        <w:rPr>
          <w:rFonts w:ascii="Arial" w:hAnsi="Arial"/>
          <w:sz w:val="20"/>
        </w:rPr>
        <w:t>Qualification data: all required qualification data.</w:t>
      </w:r>
    </w:p>
    <w:p w14:paraId="66785EBF" w14:textId="5CD8B6FE" w:rsidR="00FB5ABE" w:rsidRDefault="00FB5ABE" w:rsidP="00530BC4">
      <w:pPr>
        <w:pStyle w:val="ListParagraph"/>
        <w:numPr>
          <w:ilvl w:val="1"/>
          <w:numId w:val="16"/>
        </w:numPr>
        <w:rPr>
          <w:rFonts w:ascii="Arial" w:hAnsi="Arial"/>
          <w:sz w:val="20"/>
        </w:rPr>
      </w:pPr>
      <w:r>
        <w:rPr>
          <w:rFonts w:ascii="Arial" w:hAnsi="Arial"/>
          <w:sz w:val="20"/>
        </w:rPr>
        <w:t>Fabricator instructions</w:t>
      </w:r>
    </w:p>
    <w:p w14:paraId="3E407F20" w14:textId="038BE81E" w:rsidR="00FB5ABE" w:rsidRDefault="00FB5ABE" w:rsidP="00530BC4">
      <w:pPr>
        <w:pStyle w:val="ListParagraph"/>
        <w:numPr>
          <w:ilvl w:val="1"/>
          <w:numId w:val="16"/>
        </w:numPr>
        <w:rPr>
          <w:rFonts w:ascii="Arial" w:hAnsi="Arial"/>
          <w:sz w:val="20"/>
        </w:rPr>
      </w:pPr>
      <w:r>
        <w:rPr>
          <w:rFonts w:ascii="Arial" w:hAnsi="Arial"/>
          <w:sz w:val="20"/>
        </w:rPr>
        <w:t xml:space="preserve">Manufacturer's field reports. </w:t>
      </w:r>
    </w:p>
    <w:p w14:paraId="345C3ADD" w14:textId="77777777" w:rsidR="000B2BA5" w:rsidRPr="002403F8" w:rsidRDefault="000B2BA5" w:rsidP="002403F8">
      <w:pPr>
        <w:rPr>
          <w:rFonts w:ascii="Arial" w:hAnsi="Arial"/>
          <w:sz w:val="20"/>
        </w:rPr>
      </w:pPr>
    </w:p>
    <w:p w14:paraId="1F0F9EA2" w14:textId="17ABEFCE" w:rsidR="00844DB3" w:rsidRPr="00F1605E" w:rsidRDefault="00844DB3" w:rsidP="00B503CF">
      <w:pPr>
        <w:ind w:left="270" w:hanging="270"/>
        <w:rPr>
          <w:rFonts w:ascii="Arial" w:hAnsi="Arial"/>
          <w:b/>
          <w:sz w:val="20"/>
        </w:rPr>
      </w:pPr>
      <w:r w:rsidRPr="00F1605E">
        <w:rPr>
          <w:rFonts w:ascii="Arial" w:hAnsi="Arial"/>
          <w:b/>
          <w:sz w:val="20"/>
        </w:rPr>
        <w:t>1.05</w:t>
      </w:r>
      <w:r w:rsidR="002403F8">
        <w:rPr>
          <w:rFonts w:ascii="Arial" w:hAnsi="Arial"/>
          <w:b/>
          <w:sz w:val="20"/>
        </w:rPr>
        <w:t xml:space="preserve"> CLOSE-OUT SUBMITTALS</w:t>
      </w:r>
    </w:p>
    <w:p w14:paraId="35456439" w14:textId="77777777" w:rsidR="00844DB3" w:rsidRPr="00F1605E" w:rsidRDefault="00844DB3" w:rsidP="00B503CF">
      <w:pPr>
        <w:ind w:left="270" w:hanging="270"/>
        <w:rPr>
          <w:rFonts w:ascii="Arial" w:hAnsi="Arial"/>
          <w:sz w:val="20"/>
        </w:rPr>
      </w:pPr>
    </w:p>
    <w:p w14:paraId="4222C176" w14:textId="2E4FDB07" w:rsidR="00844DB3" w:rsidRDefault="002403F8" w:rsidP="00530BC4">
      <w:pPr>
        <w:pStyle w:val="ListParagraph"/>
        <w:numPr>
          <w:ilvl w:val="0"/>
          <w:numId w:val="13"/>
        </w:numPr>
        <w:rPr>
          <w:rFonts w:ascii="Arial" w:hAnsi="Arial"/>
          <w:sz w:val="20"/>
        </w:rPr>
      </w:pPr>
      <w:r>
        <w:rPr>
          <w:rFonts w:ascii="Arial" w:hAnsi="Arial"/>
          <w:sz w:val="20"/>
        </w:rPr>
        <w:t xml:space="preserve">Submit warranty in accordance with paragraph 1.9 below. </w:t>
      </w:r>
    </w:p>
    <w:p w14:paraId="3429F3BC" w14:textId="648A841F" w:rsidR="002403F8" w:rsidRDefault="002403F8" w:rsidP="00530BC4">
      <w:pPr>
        <w:pStyle w:val="ListParagraph"/>
        <w:numPr>
          <w:ilvl w:val="0"/>
          <w:numId w:val="13"/>
        </w:numPr>
        <w:rPr>
          <w:rFonts w:ascii="Arial" w:hAnsi="Arial"/>
          <w:sz w:val="20"/>
        </w:rPr>
      </w:pPr>
      <w:r>
        <w:rPr>
          <w:rFonts w:ascii="Arial" w:hAnsi="Arial"/>
          <w:sz w:val="20"/>
        </w:rPr>
        <w:t>Submit job-specific corrective action log, in accordance with the factory audit manual.</w:t>
      </w:r>
    </w:p>
    <w:p w14:paraId="3A9C3327" w14:textId="5C2ABD51" w:rsidR="002403F8" w:rsidRPr="00F1605E" w:rsidRDefault="002403F8" w:rsidP="00530BC4">
      <w:pPr>
        <w:pStyle w:val="ListParagraph"/>
        <w:numPr>
          <w:ilvl w:val="0"/>
          <w:numId w:val="13"/>
        </w:numPr>
        <w:rPr>
          <w:rFonts w:ascii="Arial" w:hAnsi="Arial"/>
          <w:sz w:val="20"/>
        </w:rPr>
      </w:pPr>
      <w:r>
        <w:rPr>
          <w:rFonts w:ascii="Arial" w:hAnsi="Arial"/>
          <w:sz w:val="20"/>
        </w:rPr>
        <w:t>Submit job-specific</w:t>
      </w:r>
      <w:r w:rsidR="00E524AC">
        <w:rPr>
          <w:rFonts w:ascii="Arial" w:hAnsi="Arial"/>
          <w:sz w:val="20"/>
        </w:rPr>
        <w:t xml:space="preserve"> log of unlabeled material, if any. </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7E8FE009" w14:textId="77777777" w:rsidR="00CA4F1C" w:rsidRPr="00F1605E" w:rsidRDefault="00CA4F1C" w:rsidP="00B503CF">
      <w:pPr>
        <w:rPr>
          <w:rFonts w:ascii="Arial" w:hAnsi="Arial"/>
          <w:sz w:val="20"/>
        </w:rPr>
      </w:pPr>
    </w:p>
    <w:p w14:paraId="521A2C4B" w14:textId="7CAF8456" w:rsidR="002E3EDD" w:rsidRDefault="00041ACA" w:rsidP="00530BC4">
      <w:pPr>
        <w:pStyle w:val="ListParagraph"/>
        <w:numPr>
          <w:ilvl w:val="0"/>
          <w:numId w:val="20"/>
        </w:numPr>
        <w:tabs>
          <w:tab w:val="left" w:pos="360"/>
        </w:tabs>
        <w:ind w:hanging="720"/>
        <w:rPr>
          <w:rFonts w:ascii="Arial" w:hAnsi="Arial"/>
          <w:sz w:val="20"/>
        </w:rPr>
      </w:pPr>
      <w:r>
        <w:rPr>
          <w:rFonts w:ascii="Arial" w:hAnsi="Arial"/>
          <w:sz w:val="20"/>
        </w:rPr>
        <w:t xml:space="preserve">Engineer Qualifications: Registered professional engineer licensed to practice structural engineering in jurisdiction where Project is located, with minimum of five years' experience in design of metal </w:t>
      </w:r>
      <w:r w:rsidR="00010876">
        <w:rPr>
          <w:rFonts w:ascii="Arial" w:hAnsi="Arial"/>
          <w:sz w:val="20"/>
        </w:rPr>
        <w:t xml:space="preserve">wall systems and structural stud design. </w:t>
      </w:r>
    </w:p>
    <w:p w14:paraId="4248F8D9" w14:textId="56F43D18" w:rsidR="00010876" w:rsidRDefault="00010876" w:rsidP="00530BC4">
      <w:pPr>
        <w:pStyle w:val="ListParagraph"/>
        <w:numPr>
          <w:ilvl w:val="0"/>
          <w:numId w:val="20"/>
        </w:numPr>
        <w:tabs>
          <w:tab w:val="left" w:pos="360"/>
        </w:tabs>
        <w:ind w:hanging="720"/>
        <w:rPr>
          <w:rFonts w:ascii="Arial" w:hAnsi="Arial"/>
          <w:sz w:val="20"/>
        </w:rPr>
      </w:pPr>
      <w:r>
        <w:rPr>
          <w:rFonts w:ascii="Arial" w:hAnsi="Arial"/>
          <w:sz w:val="20"/>
        </w:rPr>
        <w:t>Manufacturer Qualifications: Company specializing in manufacturing Products specified in this Section with minimum 20 years' experience.</w:t>
      </w:r>
    </w:p>
    <w:p w14:paraId="79BADB4B" w14:textId="311D6AA8" w:rsidR="00010876" w:rsidRDefault="00010876" w:rsidP="00530BC4">
      <w:pPr>
        <w:pStyle w:val="ListParagraph"/>
        <w:numPr>
          <w:ilvl w:val="0"/>
          <w:numId w:val="20"/>
        </w:numPr>
        <w:tabs>
          <w:tab w:val="left" w:pos="360"/>
        </w:tabs>
        <w:ind w:hanging="720"/>
        <w:rPr>
          <w:rFonts w:ascii="Arial" w:hAnsi="Arial"/>
          <w:sz w:val="20"/>
        </w:rPr>
      </w:pPr>
      <w:r w:rsidRPr="7F63851E">
        <w:rPr>
          <w:rFonts w:ascii="Arial" w:hAnsi="Arial"/>
          <w:sz w:val="20"/>
        </w:rPr>
        <w:t xml:space="preserve">Fabricator Qualifications: Company specializing in fabricating work specified in this Section with minimum 10 </w:t>
      </w:r>
      <w:r w:rsidR="006901F0" w:rsidRPr="7F63851E">
        <w:rPr>
          <w:rFonts w:ascii="Arial" w:hAnsi="Arial"/>
          <w:sz w:val="20"/>
        </w:rPr>
        <w:t>years' experience. Fabricator shall be</w:t>
      </w:r>
      <w:del w:id="1" w:author="Catlow, Barbara" w:date="2023-06-27T19:29:00Z">
        <w:r w:rsidRPr="7F63851E" w:rsidDel="006901F0">
          <w:rPr>
            <w:rFonts w:ascii="Arial" w:hAnsi="Arial"/>
            <w:sz w:val="20"/>
          </w:rPr>
          <w:delText xml:space="preserve"> a</w:delText>
        </w:r>
      </w:del>
      <w:r w:rsidR="006901F0" w:rsidRPr="7F63851E">
        <w:rPr>
          <w:rFonts w:ascii="Arial" w:hAnsi="Arial"/>
          <w:sz w:val="20"/>
        </w:rPr>
        <w:t xml:space="preserve"> certified as a Premium MCM Fabricator by Metal </w:t>
      </w:r>
      <w:r w:rsidR="006901F0" w:rsidRPr="7F63851E">
        <w:rPr>
          <w:rFonts w:ascii="Arial" w:hAnsi="Arial"/>
          <w:sz w:val="20"/>
        </w:rPr>
        <w:lastRenderedPageBreak/>
        <w:t xml:space="preserve">Construction Association Fabricator's Council, and shall be preauthorized by aluminum-faced composite panel manufacturer. Fabricator shall document 10 projects of similar nature in past five years. Fabricator shall demonstrate ability to comply with 3.1B below. All material measurements to be verified in field. </w:t>
      </w:r>
    </w:p>
    <w:p w14:paraId="267B2330" w14:textId="22DE6FF1" w:rsidR="00E12952" w:rsidRDefault="00E12952" w:rsidP="00530BC4">
      <w:pPr>
        <w:pStyle w:val="ListParagraph"/>
        <w:numPr>
          <w:ilvl w:val="0"/>
          <w:numId w:val="20"/>
        </w:numPr>
        <w:tabs>
          <w:tab w:val="left" w:pos="360"/>
        </w:tabs>
        <w:ind w:hanging="720"/>
        <w:rPr>
          <w:rFonts w:ascii="Arial" w:hAnsi="Arial"/>
          <w:sz w:val="20"/>
        </w:rPr>
      </w:pPr>
      <w:r>
        <w:rPr>
          <w:rFonts w:ascii="Arial" w:hAnsi="Arial"/>
          <w:sz w:val="20"/>
        </w:rPr>
        <w:t xml:space="preserve">Installer Qualifications: Certified acceptable to fabricator, with experience on at least 10 projects of similar nature in past 5 years. </w:t>
      </w:r>
    </w:p>
    <w:p w14:paraId="1EE16AF0" w14:textId="158F57CF" w:rsidR="00E12952" w:rsidRDefault="00E12952" w:rsidP="00530BC4">
      <w:pPr>
        <w:pStyle w:val="ListParagraph"/>
        <w:numPr>
          <w:ilvl w:val="0"/>
          <w:numId w:val="20"/>
        </w:numPr>
        <w:tabs>
          <w:tab w:val="left" w:pos="360"/>
        </w:tabs>
        <w:ind w:hanging="720"/>
        <w:rPr>
          <w:rFonts w:ascii="Arial" w:hAnsi="Arial"/>
          <w:sz w:val="20"/>
        </w:rPr>
      </w:pPr>
      <w:r>
        <w:rPr>
          <w:rFonts w:ascii="Arial" w:hAnsi="Arial"/>
          <w:sz w:val="20"/>
        </w:rPr>
        <w:t>Certifications:</w:t>
      </w:r>
    </w:p>
    <w:p w14:paraId="23946933" w14:textId="6C9EF02E" w:rsidR="00E12952" w:rsidRDefault="00E12952" w:rsidP="00530BC4">
      <w:pPr>
        <w:pStyle w:val="ListParagraph"/>
        <w:numPr>
          <w:ilvl w:val="1"/>
          <w:numId w:val="20"/>
        </w:numPr>
        <w:tabs>
          <w:tab w:val="left" w:pos="360"/>
        </w:tabs>
        <w:rPr>
          <w:rFonts w:ascii="Arial" w:hAnsi="Arial"/>
          <w:sz w:val="20"/>
        </w:rPr>
      </w:pPr>
      <w:r>
        <w:rPr>
          <w:rFonts w:ascii="Arial" w:hAnsi="Arial"/>
          <w:sz w:val="20"/>
        </w:rPr>
        <w:t>Fabricator's certification that Installer is approved to perform work.</w:t>
      </w:r>
    </w:p>
    <w:p w14:paraId="139599B2" w14:textId="3F99657F" w:rsidR="00E12952" w:rsidRDefault="00E12952" w:rsidP="00530BC4">
      <w:pPr>
        <w:pStyle w:val="ListParagraph"/>
        <w:numPr>
          <w:ilvl w:val="1"/>
          <w:numId w:val="20"/>
        </w:numPr>
        <w:tabs>
          <w:tab w:val="left" w:pos="360"/>
        </w:tabs>
        <w:rPr>
          <w:rFonts w:ascii="Arial" w:hAnsi="Arial"/>
          <w:sz w:val="20"/>
        </w:rPr>
      </w:pPr>
      <w:r>
        <w:rPr>
          <w:rFonts w:ascii="Arial" w:hAnsi="Arial"/>
          <w:sz w:val="20"/>
        </w:rPr>
        <w:t xml:space="preserve">Fabricator's certification that products furnished for Project meet or exceed specified requirements. </w:t>
      </w:r>
    </w:p>
    <w:p w14:paraId="64F482FA" w14:textId="60F42C2D" w:rsidR="005E19FF" w:rsidRPr="005E19FF" w:rsidRDefault="005E19FF" w:rsidP="005E19FF">
      <w:pPr>
        <w:pStyle w:val="ListParagraph"/>
        <w:numPr>
          <w:ilvl w:val="1"/>
          <w:numId w:val="20"/>
        </w:numPr>
        <w:rPr>
          <w:rFonts w:ascii="Arial" w:hAnsi="Arial"/>
          <w:sz w:val="20"/>
        </w:rPr>
      </w:pPr>
      <w:r w:rsidRPr="005E19FF">
        <w:rPr>
          <w:rFonts w:ascii="Arial" w:hAnsi="Arial"/>
          <w:sz w:val="20"/>
        </w:rPr>
        <w:t>Engineer’s Certifications.</w:t>
      </w:r>
    </w:p>
    <w:p w14:paraId="38F5A62F" w14:textId="1D23239A" w:rsidR="00632554" w:rsidRDefault="00632554" w:rsidP="00530BC4">
      <w:pPr>
        <w:pStyle w:val="ListParagraph"/>
        <w:numPr>
          <w:ilvl w:val="0"/>
          <w:numId w:val="20"/>
        </w:numPr>
        <w:tabs>
          <w:tab w:val="left" w:pos="360"/>
        </w:tabs>
        <w:ind w:hanging="720"/>
        <w:rPr>
          <w:rFonts w:ascii="Arial" w:hAnsi="Arial"/>
          <w:sz w:val="20"/>
        </w:rPr>
      </w:pPr>
      <w:r>
        <w:rPr>
          <w:rFonts w:ascii="Arial" w:hAnsi="Arial"/>
          <w:sz w:val="20"/>
        </w:rPr>
        <w:t>Pre-installation Conference: Conduct conference at project site to review methods and procedures related to metal wall panel assemblies including, but not limited to, the following:</w:t>
      </w:r>
    </w:p>
    <w:p w14:paraId="75B1F702" w14:textId="69E3E10D" w:rsidR="004B1768" w:rsidRDefault="004B1768" w:rsidP="00530BC4">
      <w:pPr>
        <w:pStyle w:val="ListParagraph"/>
        <w:numPr>
          <w:ilvl w:val="1"/>
          <w:numId w:val="20"/>
        </w:numPr>
        <w:tabs>
          <w:tab w:val="left" w:pos="360"/>
        </w:tabs>
        <w:rPr>
          <w:rFonts w:ascii="Arial" w:hAnsi="Arial"/>
          <w:sz w:val="20"/>
        </w:rPr>
      </w:pPr>
      <w:r w:rsidRPr="004B1768">
        <w:rPr>
          <w:rFonts w:ascii="Arial" w:hAnsi="Arial"/>
          <w:sz w:val="20"/>
        </w:rPr>
        <w:t>Panel fabricator/installer shall meet with Owner, Architect, Composite Material</w:t>
      </w:r>
      <w:r>
        <w:rPr>
          <w:rFonts w:ascii="Arial" w:hAnsi="Arial"/>
          <w:sz w:val="20"/>
        </w:rPr>
        <w:t xml:space="preserve"> Manufacturer's Representative, and other Contractors whose work interfaces with or affects metal wall panels including installers of doors, windows, and louvers. A direct employee of the fabricator must be present at the conference. </w:t>
      </w:r>
    </w:p>
    <w:p w14:paraId="63ECB2CC" w14:textId="492743E7" w:rsidR="004B1768" w:rsidRDefault="004B1768" w:rsidP="00530BC4">
      <w:pPr>
        <w:pStyle w:val="ListParagraph"/>
        <w:numPr>
          <w:ilvl w:val="1"/>
          <w:numId w:val="20"/>
        </w:numPr>
        <w:tabs>
          <w:tab w:val="left" w:pos="360"/>
        </w:tabs>
        <w:rPr>
          <w:rFonts w:ascii="Arial" w:hAnsi="Arial"/>
          <w:sz w:val="20"/>
        </w:rPr>
      </w:pPr>
      <w:r>
        <w:rPr>
          <w:rFonts w:ascii="Arial" w:hAnsi="Arial"/>
          <w:sz w:val="20"/>
        </w:rPr>
        <w:t>Re</w:t>
      </w:r>
      <w:r w:rsidR="00871773">
        <w:rPr>
          <w:rFonts w:ascii="Arial" w:hAnsi="Arial"/>
          <w:sz w:val="20"/>
        </w:rPr>
        <w:t xml:space="preserve">view and finalize construction schedule and verify ability of materials, fabricator/installer's personnel, equipment, and facilities needed to make progress and avoid delays. </w:t>
      </w:r>
    </w:p>
    <w:p w14:paraId="73761674" w14:textId="7BDB268D" w:rsidR="00871773" w:rsidRDefault="00871773" w:rsidP="00530BC4">
      <w:pPr>
        <w:pStyle w:val="ListParagraph"/>
        <w:numPr>
          <w:ilvl w:val="1"/>
          <w:numId w:val="20"/>
        </w:numPr>
        <w:tabs>
          <w:tab w:val="left" w:pos="360"/>
        </w:tabs>
        <w:rPr>
          <w:rFonts w:ascii="Arial" w:hAnsi="Arial"/>
          <w:sz w:val="20"/>
        </w:rPr>
      </w:pPr>
      <w:r>
        <w:rPr>
          <w:rFonts w:ascii="Arial" w:hAnsi="Arial"/>
          <w:sz w:val="20"/>
        </w:rPr>
        <w:t xml:space="preserve">Review methods and procedures related to metal wall panel installation, including manufacturer's written instructions. </w:t>
      </w:r>
    </w:p>
    <w:p w14:paraId="6B6E1B95" w14:textId="630CA169" w:rsidR="00871773" w:rsidRDefault="00871773" w:rsidP="00530BC4">
      <w:pPr>
        <w:pStyle w:val="ListParagraph"/>
        <w:numPr>
          <w:ilvl w:val="1"/>
          <w:numId w:val="20"/>
        </w:numPr>
        <w:tabs>
          <w:tab w:val="left" w:pos="360"/>
        </w:tabs>
        <w:rPr>
          <w:rFonts w:ascii="Arial" w:hAnsi="Arial"/>
          <w:sz w:val="20"/>
        </w:rPr>
      </w:pPr>
      <w:r>
        <w:rPr>
          <w:rFonts w:ascii="Arial" w:hAnsi="Arial"/>
          <w:sz w:val="20"/>
        </w:rPr>
        <w:t xml:space="preserve">Examine support conditions for compliance with requirements, including alignment between and attachment to structural members. </w:t>
      </w:r>
    </w:p>
    <w:p w14:paraId="69EFF9EA" w14:textId="55C4242F" w:rsidR="00871773" w:rsidRDefault="00871773" w:rsidP="00530BC4">
      <w:pPr>
        <w:pStyle w:val="ListParagraph"/>
        <w:numPr>
          <w:ilvl w:val="1"/>
          <w:numId w:val="20"/>
        </w:numPr>
        <w:tabs>
          <w:tab w:val="left" w:pos="360"/>
        </w:tabs>
        <w:rPr>
          <w:rFonts w:ascii="Arial" w:hAnsi="Arial"/>
          <w:sz w:val="20"/>
        </w:rPr>
      </w:pPr>
      <w:r>
        <w:rPr>
          <w:rFonts w:ascii="Arial" w:hAnsi="Arial"/>
          <w:sz w:val="20"/>
        </w:rPr>
        <w:t xml:space="preserve">Review flashings, special details, wall penetrations, openings, and condition of other construction what will affect metal wall panels. </w:t>
      </w:r>
    </w:p>
    <w:p w14:paraId="68E12324" w14:textId="1580277F" w:rsidR="00871773" w:rsidRDefault="00871773" w:rsidP="00530BC4">
      <w:pPr>
        <w:pStyle w:val="ListParagraph"/>
        <w:numPr>
          <w:ilvl w:val="1"/>
          <w:numId w:val="20"/>
        </w:numPr>
        <w:tabs>
          <w:tab w:val="left" w:pos="360"/>
        </w:tabs>
        <w:rPr>
          <w:rFonts w:ascii="Arial" w:hAnsi="Arial"/>
          <w:sz w:val="20"/>
        </w:rPr>
      </w:pPr>
      <w:r>
        <w:rPr>
          <w:rFonts w:ascii="Arial" w:hAnsi="Arial"/>
          <w:sz w:val="20"/>
        </w:rPr>
        <w:t>Review governing regulation and requirements for</w:t>
      </w:r>
      <w:r w:rsidR="00C76582">
        <w:rPr>
          <w:rFonts w:ascii="Arial" w:hAnsi="Arial"/>
          <w:sz w:val="20"/>
        </w:rPr>
        <w:t xml:space="preserve"> insurance, certificates, and testing and inspecting if applicable. </w:t>
      </w:r>
    </w:p>
    <w:p w14:paraId="41B773A4" w14:textId="387764DB" w:rsidR="00C76582" w:rsidRDefault="00C76582" w:rsidP="00530BC4">
      <w:pPr>
        <w:pStyle w:val="ListParagraph"/>
        <w:numPr>
          <w:ilvl w:val="1"/>
          <w:numId w:val="20"/>
        </w:numPr>
        <w:tabs>
          <w:tab w:val="left" w:pos="360"/>
        </w:tabs>
        <w:rPr>
          <w:rFonts w:ascii="Arial" w:hAnsi="Arial"/>
          <w:sz w:val="20"/>
        </w:rPr>
      </w:pPr>
      <w:r>
        <w:rPr>
          <w:rFonts w:ascii="Arial" w:hAnsi="Arial"/>
          <w:sz w:val="20"/>
        </w:rPr>
        <w:t xml:space="preserve">Review temporary protection requirements for metal wall panel assembly during and after installation. </w:t>
      </w:r>
    </w:p>
    <w:p w14:paraId="560BDBBB" w14:textId="3F34D160" w:rsidR="00C76582" w:rsidRDefault="00C76582" w:rsidP="00530BC4">
      <w:pPr>
        <w:pStyle w:val="ListParagraph"/>
        <w:numPr>
          <w:ilvl w:val="1"/>
          <w:numId w:val="20"/>
        </w:numPr>
        <w:tabs>
          <w:tab w:val="left" w:pos="360"/>
        </w:tabs>
        <w:rPr>
          <w:rFonts w:ascii="Arial" w:hAnsi="Arial"/>
          <w:sz w:val="20"/>
        </w:rPr>
      </w:pPr>
      <w:r>
        <w:rPr>
          <w:rFonts w:ascii="Arial" w:hAnsi="Arial"/>
          <w:sz w:val="20"/>
        </w:rPr>
        <w:t xml:space="preserve">Review wall panel observation and repair procedures after metal wall panel installation. </w:t>
      </w:r>
    </w:p>
    <w:p w14:paraId="0CB4636A" w14:textId="00DD4787" w:rsidR="00C76582" w:rsidRDefault="00C76582" w:rsidP="00530BC4">
      <w:pPr>
        <w:pStyle w:val="ListParagraph"/>
        <w:numPr>
          <w:ilvl w:val="1"/>
          <w:numId w:val="20"/>
        </w:numPr>
        <w:tabs>
          <w:tab w:val="left" w:pos="360"/>
        </w:tabs>
        <w:rPr>
          <w:rFonts w:ascii="Arial" w:hAnsi="Arial"/>
          <w:sz w:val="20"/>
        </w:rPr>
      </w:pPr>
      <w:r>
        <w:rPr>
          <w:rFonts w:ascii="Arial" w:hAnsi="Arial"/>
          <w:sz w:val="20"/>
        </w:rPr>
        <w:t xml:space="preserve">Document proceedings, including corrective measures and actions required, and furnish copy of record to each participant. </w:t>
      </w:r>
    </w:p>
    <w:p w14:paraId="5C94DCCC" w14:textId="77777777" w:rsidR="00B419F5" w:rsidRPr="00B419F5" w:rsidRDefault="00B419F5" w:rsidP="00B419F5">
      <w:pPr>
        <w:tabs>
          <w:tab w:val="left" w:pos="360"/>
        </w:tabs>
        <w:rPr>
          <w:rFonts w:ascii="Arial" w:hAnsi="Arial"/>
          <w:sz w:val="20"/>
        </w:rPr>
      </w:pPr>
    </w:p>
    <w:p w14:paraId="620764AA" w14:textId="6C5B6B88" w:rsidR="00B419F5" w:rsidRDefault="00B419F5" w:rsidP="00B419F5">
      <w:pPr>
        <w:rPr>
          <w:rFonts w:ascii="Arial" w:hAnsi="Arial" w:cs="Arial"/>
          <w:b/>
          <w:bCs/>
          <w:sz w:val="20"/>
        </w:rPr>
      </w:pPr>
      <w:r>
        <w:rPr>
          <w:rFonts w:ascii="Arial" w:hAnsi="Arial" w:cs="Arial"/>
          <w:b/>
          <w:bCs/>
          <w:sz w:val="20"/>
        </w:rPr>
        <w:t>1.07 FIELD MOCK-UPS</w:t>
      </w:r>
    </w:p>
    <w:p w14:paraId="4CF865E4" w14:textId="59AC0D4A" w:rsidR="00B419F5" w:rsidRDefault="009524F5" w:rsidP="00530BC4">
      <w:pPr>
        <w:pStyle w:val="ListParagraph"/>
        <w:numPr>
          <w:ilvl w:val="0"/>
          <w:numId w:val="27"/>
        </w:numPr>
        <w:ind w:left="360"/>
        <w:rPr>
          <w:rFonts w:ascii="Arial" w:hAnsi="Arial" w:cs="Arial"/>
          <w:sz w:val="20"/>
        </w:rPr>
      </w:pPr>
      <w:r>
        <w:rPr>
          <w:rFonts w:ascii="Arial" w:hAnsi="Arial" w:cs="Arial"/>
          <w:sz w:val="20"/>
        </w:rPr>
        <w:t>General: Comply with Section 01400</w:t>
      </w:r>
      <w:r w:rsidR="00622D0D">
        <w:rPr>
          <w:rFonts w:ascii="Arial" w:hAnsi="Arial" w:cs="Arial"/>
          <w:sz w:val="20"/>
        </w:rPr>
        <w:t>0.</w:t>
      </w:r>
    </w:p>
    <w:p w14:paraId="253A8111" w14:textId="5E0789AF" w:rsidR="00622D0D" w:rsidRDefault="00622D0D" w:rsidP="00530BC4">
      <w:pPr>
        <w:pStyle w:val="ListParagraph"/>
        <w:numPr>
          <w:ilvl w:val="0"/>
          <w:numId w:val="27"/>
        </w:numPr>
        <w:ind w:left="360"/>
        <w:rPr>
          <w:rFonts w:ascii="Arial" w:hAnsi="Arial" w:cs="Arial"/>
          <w:sz w:val="20"/>
        </w:rPr>
      </w:pPr>
      <w:r>
        <w:rPr>
          <w:rFonts w:ascii="Arial" w:hAnsi="Arial" w:cs="Arial"/>
          <w:sz w:val="20"/>
        </w:rPr>
        <w:t>Sample Installation:</w:t>
      </w:r>
    </w:p>
    <w:p w14:paraId="60FF22DE" w14:textId="713979B3" w:rsidR="00622D0D" w:rsidRDefault="00622D0D" w:rsidP="00530BC4">
      <w:pPr>
        <w:pStyle w:val="ListParagraph"/>
        <w:numPr>
          <w:ilvl w:val="0"/>
          <w:numId w:val="28"/>
        </w:numPr>
        <w:ind w:left="720"/>
        <w:rPr>
          <w:rFonts w:ascii="Arial" w:hAnsi="Arial" w:cs="Arial"/>
          <w:sz w:val="20"/>
        </w:rPr>
      </w:pPr>
      <w:r>
        <w:rPr>
          <w:rFonts w:ascii="Arial" w:hAnsi="Arial" w:cs="Arial"/>
          <w:sz w:val="20"/>
        </w:rPr>
        <w:t xml:space="preserve">Construct on-site mock-up 10 feet long by 10 feet tall as directed. </w:t>
      </w:r>
    </w:p>
    <w:p w14:paraId="7CAF0893" w14:textId="55B64774" w:rsidR="00622D0D" w:rsidRDefault="00622D0D" w:rsidP="00530BC4">
      <w:pPr>
        <w:pStyle w:val="ListParagraph"/>
        <w:numPr>
          <w:ilvl w:val="0"/>
          <w:numId w:val="28"/>
        </w:numPr>
        <w:ind w:left="720"/>
        <w:rPr>
          <w:rFonts w:ascii="Arial" w:hAnsi="Arial" w:cs="Arial"/>
          <w:sz w:val="20"/>
        </w:rPr>
      </w:pPr>
      <w:r>
        <w:rPr>
          <w:rFonts w:ascii="Arial" w:hAnsi="Arial" w:cs="Arial"/>
          <w:sz w:val="20"/>
        </w:rPr>
        <w:t xml:space="preserve">Show jointing, corners, weeps, and typical construction techniques. </w:t>
      </w:r>
    </w:p>
    <w:p w14:paraId="4BD72191" w14:textId="71A11333" w:rsidR="00622D0D" w:rsidRDefault="00622D0D" w:rsidP="00530BC4">
      <w:pPr>
        <w:pStyle w:val="ListParagraph"/>
        <w:numPr>
          <w:ilvl w:val="0"/>
          <w:numId w:val="28"/>
        </w:numPr>
        <w:ind w:left="720"/>
        <w:rPr>
          <w:rFonts w:ascii="Arial" w:hAnsi="Arial" w:cs="Arial"/>
          <w:sz w:val="20"/>
        </w:rPr>
      </w:pPr>
      <w:r>
        <w:rPr>
          <w:rFonts w:ascii="Arial" w:hAnsi="Arial" w:cs="Arial"/>
          <w:sz w:val="20"/>
        </w:rPr>
        <w:t xml:space="preserve">Accepted Field Sample: May remain part of completed work. </w:t>
      </w:r>
    </w:p>
    <w:p w14:paraId="0A5AFDDC" w14:textId="77777777" w:rsidR="00707514" w:rsidRDefault="00707514" w:rsidP="00707514">
      <w:pPr>
        <w:rPr>
          <w:rFonts w:ascii="Arial" w:hAnsi="Arial" w:cs="Arial"/>
          <w:sz w:val="20"/>
        </w:rPr>
      </w:pPr>
    </w:p>
    <w:p w14:paraId="53B4F249" w14:textId="4B88509D" w:rsidR="00707514" w:rsidRDefault="00707514" w:rsidP="00707514">
      <w:pPr>
        <w:rPr>
          <w:rFonts w:ascii="Arial" w:hAnsi="Arial" w:cs="Arial"/>
          <w:b/>
          <w:bCs/>
          <w:sz w:val="20"/>
        </w:rPr>
      </w:pPr>
      <w:r>
        <w:rPr>
          <w:rFonts w:ascii="Arial" w:hAnsi="Arial" w:cs="Arial"/>
          <w:b/>
          <w:bCs/>
          <w:sz w:val="20"/>
        </w:rPr>
        <w:t>1.08 PRE-INSTALLATION CONFERENCE</w:t>
      </w:r>
    </w:p>
    <w:p w14:paraId="7F06CFAE" w14:textId="5EDB94CB" w:rsidR="00707514" w:rsidRDefault="009956EA" w:rsidP="00530BC4">
      <w:pPr>
        <w:pStyle w:val="ListParagraph"/>
        <w:numPr>
          <w:ilvl w:val="0"/>
          <w:numId w:val="29"/>
        </w:numPr>
        <w:ind w:left="360"/>
        <w:rPr>
          <w:rFonts w:ascii="Arial" w:hAnsi="Arial" w:cs="Arial"/>
          <w:sz w:val="20"/>
        </w:rPr>
      </w:pPr>
      <w:r>
        <w:rPr>
          <w:rFonts w:ascii="Arial" w:hAnsi="Arial" w:cs="Arial"/>
          <w:sz w:val="20"/>
        </w:rPr>
        <w:t>General contractor to conduct pre-installation conference in accordance with Section 013119.</w:t>
      </w:r>
    </w:p>
    <w:p w14:paraId="6D1CFF1D" w14:textId="77777777" w:rsidR="009956EA" w:rsidRDefault="009956EA" w:rsidP="009956EA">
      <w:pPr>
        <w:rPr>
          <w:rFonts w:ascii="Arial" w:hAnsi="Arial" w:cs="Arial"/>
          <w:sz w:val="20"/>
        </w:rPr>
      </w:pPr>
    </w:p>
    <w:p w14:paraId="31EB2969" w14:textId="3EA61D82" w:rsidR="009956EA" w:rsidRDefault="009956EA" w:rsidP="009956EA">
      <w:pPr>
        <w:rPr>
          <w:rFonts w:ascii="Arial" w:hAnsi="Arial" w:cs="Arial"/>
          <w:b/>
          <w:bCs/>
          <w:sz w:val="20"/>
        </w:rPr>
      </w:pPr>
      <w:r>
        <w:rPr>
          <w:rFonts w:ascii="Arial" w:hAnsi="Arial" w:cs="Arial"/>
          <w:b/>
          <w:bCs/>
          <w:sz w:val="20"/>
        </w:rPr>
        <w:t>1.09 DELIVERY, STORAGE, AND HANDLING</w:t>
      </w:r>
    </w:p>
    <w:p w14:paraId="36D7FFA7" w14:textId="4F50615A" w:rsidR="009956EA" w:rsidRDefault="00366AE1" w:rsidP="00530BC4">
      <w:pPr>
        <w:pStyle w:val="ListParagraph"/>
        <w:numPr>
          <w:ilvl w:val="0"/>
          <w:numId w:val="30"/>
        </w:numPr>
        <w:ind w:left="360"/>
        <w:rPr>
          <w:rFonts w:ascii="Arial" w:hAnsi="Arial" w:cs="Arial"/>
          <w:sz w:val="20"/>
        </w:rPr>
      </w:pPr>
      <w:r>
        <w:rPr>
          <w:rFonts w:ascii="Arial" w:hAnsi="Arial" w:cs="Arial"/>
          <w:sz w:val="20"/>
        </w:rPr>
        <w:t>General: Comply with Section 016000.</w:t>
      </w:r>
    </w:p>
    <w:p w14:paraId="5B26C9CF" w14:textId="16E45413" w:rsidR="00366AE1" w:rsidRDefault="00366AE1" w:rsidP="00530BC4">
      <w:pPr>
        <w:pStyle w:val="ListParagraph"/>
        <w:numPr>
          <w:ilvl w:val="0"/>
          <w:numId w:val="30"/>
        </w:numPr>
        <w:ind w:left="360"/>
        <w:rPr>
          <w:rFonts w:ascii="Arial" w:hAnsi="Arial" w:cs="Arial"/>
          <w:sz w:val="20"/>
        </w:rPr>
      </w:pPr>
      <w:r>
        <w:rPr>
          <w:rFonts w:ascii="Arial" w:hAnsi="Arial" w:cs="Arial"/>
          <w:sz w:val="20"/>
        </w:rPr>
        <w:t xml:space="preserve">Packing, Shipping, Handling, and Unloading: Protect finish panel faces, including plastic sheet protection wrap. </w:t>
      </w:r>
    </w:p>
    <w:p w14:paraId="75858E66" w14:textId="690D3B65" w:rsidR="00366AE1" w:rsidRDefault="00D76FD9" w:rsidP="00530BC4">
      <w:pPr>
        <w:pStyle w:val="ListParagraph"/>
        <w:numPr>
          <w:ilvl w:val="0"/>
          <w:numId w:val="30"/>
        </w:numPr>
        <w:ind w:left="360"/>
        <w:rPr>
          <w:rFonts w:ascii="Arial" w:hAnsi="Arial" w:cs="Arial"/>
          <w:sz w:val="20"/>
        </w:rPr>
      </w:pPr>
      <w:r>
        <w:rPr>
          <w:rFonts w:ascii="Arial" w:hAnsi="Arial" w:cs="Arial"/>
          <w:sz w:val="20"/>
        </w:rPr>
        <w:t xml:space="preserve">Acceptance at Site: Inspect each panel and accessory as delivered and confirm that finish is undamaged. Do not install damaged panels. </w:t>
      </w:r>
    </w:p>
    <w:p w14:paraId="61020DF0" w14:textId="44747085" w:rsidR="00D76FD9" w:rsidRDefault="00D76FD9" w:rsidP="00530BC4">
      <w:pPr>
        <w:pStyle w:val="ListParagraph"/>
        <w:numPr>
          <w:ilvl w:val="0"/>
          <w:numId w:val="30"/>
        </w:numPr>
        <w:ind w:left="360"/>
        <w:rPr>
          <w:rFonts w:ascii="Arial" w:hAnsi="Arial" w:cs="Arial"/>
          <w:sz w:val="20"/>
        </w:rPr>
      </w:pPr>
      <w:r>
        <w:rPr>
          <w:rFonts w:ascii="Arial" w:hAnsi="Arial" w:cs="Arial"/>
          <w:sz w:val="20"/>
        </w:rPr>
        <w:t xml:space="preserve">Storage and Protection: Comply with Fabricator's printed requirements. </w:t>
      </w:r>
    </w:p>
    <w:p w14:paraId="77447A3E" w14:textId="77777777" w:rsidR="00213043" w:rsidRDefault="00213043" w:rsidP="00213043">
      <w:pPr>
        <w:rPr>
          <w:rFonts w:ascii="Arial" w:hAnsi="Arial" w:cs="Arial"/>
          <w:sz w:val="20"/>
        </w:rPr>
      </w:pPr>
    </w:p>
    <w:p w14:paraId="336CE490" w14:textId="7127434D" w:rsidR="00213043" w:rsidRDefault="00213043" w:rsidP="00213043">
      <w:pPr>
        <w:rPr>
          <w:rFonts w:ascii="Arial" w:hAnsi="Arial" w:cs="Arial"/>
          <w:b/>
          <w:bCs/>
          <w:sz w:val="20"/>
        </w:rPr>
      </w:pPr>
      <w:r>
        <w:rPr>
          <w:rFonts w:ascii="Arial" w:hAnsi="Arial" w:cs="Arial"/>
          <w:b/>
          <w:bCs/>
          <w:sz w:val="20"/>
        </w:rPr>
        <w:t>1.10 PROJECT CONDITIONS</w:t>
      </w:r>
    </w:p>
    <w:p w14:paraId="66223B75" w14:textId="307FFB5B" w:rsidR="00213043" w:rsidRDefault="00213043" w:rsidP="00530BC4">
      <w:pPr>
        <w:pStyle w:val="ListParagraph"/>
        <w:numPr>
          <w:ilvl w:val="0"/>
          <w:numId w:val="31"/>
        </w:numPr>
        <w:ind w:left="360"/>
        <w:rPr>
          <w:rFonts w:ascii="Arial" w:hAnsi="Arial" w:cs="Arial"/>
          <w:sz w:val="20"/>
        </w:rPr>
      </w:pPr>
      <w:r>
        <w:rPr>
          <w:rFonts w:ascii="Arial" w:hAnsi="Arial" w:cs="Arial"/>
          <w:sz w:val="20"/>
        </w:rPr>
        <w:t xml:space="preserve">Environmental Requirements: Comply with manufacturer's written requirements under with products can be installed. </w:t>
      </w:r>
    </w:p>
    <w:p w14:paraId="2DC55DA9" w14:textId="77777777" w:rsidR="00BC526E" w:rsidRDefault="00BC526E" w:rsidP="00BC526E">
      <w:pPr>
        <w:rPr>
          <w:rFonts w:ascii="Arial" w:hAnsi="Arial" w:cs="Arial"/>
          <w:sz w:val="20"/>
        </w:rPr>
      </w:pPr>
    </w:p>
    <w:p w14:paraId="52DEF271" w14:textId="313B0644" w:rsidR="00BC526E" w:rsidRDefault="00BC526E" w:rsidP="7F63851E">
      <w:pPr>
        <w:rPr>
          <w:rFonts w:ascii="Arial" w:hAnsi="Arial" w:cs="Arial"/>
          <w:b/>
          <w:bCs/>
          <w:sz w:val="20"/>
        </w:rPr>
      </w:pPr>
      <w:r w:rsidRPr="7F63851E">
        <w:rPr>
          <w:rFonts w:ascii="Arial" w:hAnsi="Arial" w:cs="Arial"/>
          <w:b/>
          <w:bCs/>
          <w:sz w:val="20"/>
        </w:rPr>
        <w:t>1.11 WARRANTY</w:t>
      </w:r>
    </w:p>
    <w:p w14:paraId="104C7A7E" w14:textId="652FF4A5" w:rsidR="00BC526E" w:rsidRDefault="00BC526E" w:rsidP="00530BC4">
      <w:pPr>
        <w:pStyle w:val="ListParagraph"/>
        <w:numPr>
          <w:ilvl w:val="0"/>
          <w:numId w:val="32"/>
        </w:numPr>
        <w:ind w:left="360"/>
        <w:rPr>
          <w:rFonts w:ascii="Arial" w:hAnsi="Arial" w:cs="Arial"/>
          <w:sz w:val="20"/>
        </w:rPr>
      </w:pPr>
      <w:r>
        <w:rPr>
          <w:rFonts w:ascii="Arial" w:hAnsi="Arial" w:cs="Arial"/>
          <w:sz w:val="20"/>
        </w:rPr>
        <w:t>Special Warranties: Prepare and submit in accordance with Section 017800.</w:t>
      </w:r>
    </w:p>
    <w:p w14:paraId="72427BC1" w14:textId="2C423A22" w:rsidR="00BC526E" w:rsidRDefault="00030B4C" w:rsidP="00530BC4">
      <w:pPr>
        <w:pStyle w:val="ListParagraph"/>
        <w:numPr>
          <w:ilvl w:val="1"/>
          <w:numId w:val="32"/>
        </w:numPr>
        <w:ind w:left="720"/>
        <w:rPr>
          <w:rFonts w:ascii="Arial" w:hAnsi="Arial" w:cs="Arial"/>
          <w:sz w:val="20"/>
        </w:rPr>
      </w:pPr>
      <w:r>
        <w:rPr>
          <w:rFonts w:ascii="Arial" w:hAnsi="Arial" w:cs="Arial"/>
          <w:sz w:val="20"/>
        </w:rPr>
        <w:t>Factory Finish: 30-year Warranty Stating Finish will be:</w:t>
      </w:r>
    </w:p>
    <w:p w14:paraId="0428CB0E" w14:textId="7B997091" w:rsidR="00030B4C" w:rsidRDefault="00D4039D" w:rsidP="00530BC4">
      <w:pPr>
        <w:pStyle w:val="ListParagraph"/>
        <w:numPr>
          <w:ilvl w:val="2"/>
          <w:numId w:val="32"/>
        </w:numPr>
        <w:ind w:left="1350"/>
        <w:rPr>
          <w:rFonts w:ascii="Arial" w:hAnsi="Arial" w:cs="Arial"/>
          <w:sz w:val="20"/>
        </w:rPr>
      </w:pPr>
      <w:r>
        <w:rPr>
          <w:rFonts w:ascii="Arial" w:hAnsi="Arial" w:cs="Arial"/>
          <w:sz w:val="20"/>
        </w:rPr>
        <w:t>Free of fading or color change in excess of 5 Delta E units, ASTM D2244;</w:t>
      </w:r>
    </w:p>
    <w:p w14:paraId="01CA88E7" w14:textId="18350E60" w:rsidR="00D4039D" w:rsidRPr="00BC526E" w:rsidRDefault="00D4039D" w:rsidP="00530BC4">
      <w:pPr>
        <w:pStyle w:val="ListParagraph"/>
        <w:numPr>
          <w:ilvl w:val="2"/>
          <w:numId w:val="32"/>
        </w:numPr>
        <w:ind w:left="1350"/>
        <w:rPr>
          <w:rFonts w:ascii="Arial" w:hAnsi="Arial" w:cs="Arial"/>
          <w:sz w:val="20"/>
        </w:rPr>
      </w:pPr>
      <w:r w:rsidRPr="7F63851E">
        <w:rPr>
          <w:rFonts w:ascii="Arial" w:hAnsi="Arial" w:cs="Arial"/>
          <w:sz w:val="20"/>
        </w:rPr>
        <w:t>Will not chalk in excess of numeral rating of 8 for colors and 6 for whites, ASTM D4214.</w:t>
      </w:r>
    </w:p>
    <w:p w14:paraId="7D89B852" w14:textId="77777777" w:rsidR="00727BAC" w:rsidRPr="00F1605E" w:rsidRDefault="00727BAC" w:rsidP="00B503CF">
      <w:pPr>
        <w:pStyle w:val="BodyTextIndent2"/>
        <w:ind w:left="0" w:firstLine="0"/>
        <w:rPr>
          <w:rFonts w:ascii="Arial" w:hAnsi="Arial"/>
          <w:sz w:val="18"/>
          <w:szCs w:val="18"/>
        </w:rPr>
      </w:pPr>
    </w:p>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576E660D" w14:textId="50FB4D38" w:rsidR="00727BAC" w:rsidRDefault="00A13DFE" w:rsidP="00530BC4">
      <w:pPr>
        <w:pStyle w:val="ListParagraph"/>
        <w:numPr>
          <w:ilvl w:val="0"/>
          <w:numId w:val="14"/>
        </w:numPr>
        <w:rPr>
          <w:rFonts w:ascii="Arial" w:hAnsi="Arial"/>
          <w:sz w:val="20"/>
        </w:rPr>
      </w:pPr>
      <w:r>
        <w:rPr>
          <w:rFonts w:ascii="Arial" w:hAnsi="Arial"/>
          <w:sz w:val="20"/>
        </w:rPr>
        <w:t xml:space="preserve">Basis of Design: </w:t>
      </w:r>
      <w:r w:rsidR="00DA3C82" w:rsidRPr="00DA3C82">
        <w:rPr>
          <w:rFonts w:ascii="Arial" w:hAnsi="Arial"/>
          <w:sz w:val="20"/>
        </w:rPr>
        <w:t xml:space="preserve">3100 System, fabricated by </w:t>
      </w:r>
      <w:r w:rsidR="00DA3C82">
        <w:rPr>
          <w:rFonts w:ascii="Arial" w:hAnsi="Arial"/>
          <w:sz w:val="20"/>
        </w:rPr>
        <w:t>Tremco CPG</w:t>
      </w:r>
      <w:r w:rsidR="00DA3C82" w:rsidRPr="00DA3C82">
        <w:rPr>
          <w:rFonts w:ascii="Arial" w:hAnsi="Arial"/>
          <w:sz w:val="20"/>
        </w:rPr>
        <w:t xml:space="preserve"> Inc., Carrollton, TX </w:t>
      </w:r>
      <w:r w:rsidR="00DA3C82">
        <w:rPr>
          <w:rFonts w:ascii="Arial" w:hAnsi="Arial"/>
          <w:sz w:val="20"/>
        </w:rPr>
        <w:t xml:space="preserve">location. </w:t>
      </w:r>
    </w:p>
    <w:p w14:paraId="00680A85" w14:textId="77777777" w:rsidR="001D688D" w:rsidRDefault="001D688D" w:rsidP="001D688D">
      <w:pPr>
        <w:pStyle w:val="ListParagraph"/>
        <w:numPr>
          <w:ilvl w:val="0"/>
          <w:numId w:val="14"/>
        </w:numPr>
        <w:spacing w:before="239" w:line="222" w:lineRule="exact"/>
        <w:rPr>
          <w:rFonts w:ascii="Arial" w:hAnsi="Arial" w:cs="Arial"/>
          <w:color w:val="000000"/>
          <w:sz w:val="20"/>
          <w:lang w:val="en-GB"/>
        </w:rPr>
      </w:pPr>
      <w:r w:rsidRPr="001D688D">
        <w:rPr>
          <w:rFonts w:ascii="Arial" w:hAnsi="Arial" w:cs="Arial"/>
          <w:color w:val="000000"/>
          <w:spacing w:val="1"/>
          <w:sz w:val="20"/>
          <w:lang w:val="en-GB"/>
        </w:rPr>
        <w:t>Acceptable Manufacturers:</w:t>
      </w:r>
      <w:r w:rsidRPr="001D688D">
        <w:rPr>
          <w:rFonts w:ascii="Arial" w:hAnsi="Arial" w:cs="Arial"/>
          <w:color w:val="000000"/>
          <w:sz w:val="20"/>
          <w:lang w:val="en-GB"/>
        </w:rPr>
        <w:t xml:space="preserve"> </w:t>
      </w:r>
    </w:p>
    <w:p w14:paraId="0E5DAD1F" w14:textId="53F0176D" w:rsidR="00C5769B" w:rsidRDefault="00C5769B" w:rsidP="00C5769B">
      <w:pPr>
        <w:pStyle w:val="ListParagraph"/>
        <w:numPr>
          <w:ilvl w:val="1"/>
          <w:numId w:val="14"/>
        </w:numPr>
        <w:spacing w:before="239" w:line="222" w:lineRule="exact"/>
        <w:rPr>
          <w:rFonts w:ascii="Arial" w:hAnsi="Arial" w:cs="Arial"/>
          <w:color w:val="000000"/>
          <w:sz w:val="20"/>
          <w:lang w:val="en-GB"/>
        </w:rPr>
      </w:pPr>
      <w:r>
        <w:rPr>
          <w:rFonts w:ascii="Arial" w:hAnsi="Arial" w:cs="Arial"/>
          <w:color w:val="000000"/>
          <w:sz w:val="20"/>
          <w:lang w:val="en-GB"/>
        </w:rPr>
        <w:t>Alucobond, manufactured by 3A Composites USA, Inc., Benton, KY 42025</w:t>
      </w:r>
    </w:p>
    <w:p w14:paraId="3E831392" w14:textId="1E37179B" w:rsidR="001D688D" w:rsidRDefault="00C5769B" w:rsidP="00C5769B">
      <w:pPr>
        <w:pStyle w:val="ListParagraph"/>
        <w:numPr>
          <w:ilvl w:val="1"/>
          <w:numId w:val="14"/>
        </w:numPr>
        <w:spacing w:before="239" w:line="222" w:lineRule="exact"/>
        <w:rPr>
          <w:rFonts w:ascii="Arial" w:hAnsi="Arial" w:cs="Arial"/>
          <w:color w:val="000000"/>
          <w:sz w:val="20"/>
          <w:lang w:val="en-GB"/>
        </w:rPr>
      </w:pPr>
      <w:r w:rsidRPr="00C5769B">
        <w:rPr>
          <w:rFonts w:ascii="Arial" w:hAnsi="Arial" w:cs="Arial"/>
          <w:color w:val="000000"/>
          <w:sz w:val="20"/>
          <w:lang w:val="en-GB"/>
        </w:rPr>
        <w:t>Alpolic, manufactured by Mitsubishi Plastics Composites America, Inc., Chesapeake, VA 23320</w:t>
      </w:r>
    </w:p>
    <w:p w14:paraId="14537712" w14:textId="77777777" w:rsidR="00C5769B" w:rsidRPr="00C5769B" w:rsidRDefault="00C5769B" w:rsidP="00C5769B">
      <w:pPr>
        <w:pStyle w:val="ListParagraph"/>
        <w:numPr>
          <w:ilvl w:val="1"/>
          <w:numId w:val="14"/>
        </w:numPr>
        <w:spacing w:before="239" w:line="222" w:lineRule="exact"/>
        <w:rPr>
          <w:rFonts w:ascii="Arial" w:hAnsi="Arial" w:cs="Arial"/>
          <w:color w:val="000000"/>
          <w:sz w:val="20"/>
          <w:lang w:val="en-GB"/>
        </w:rPr>
      </w:pPr>
      <w:r w:rsidRPr="00C5769B">
        <w:rPr>
          <w:rFonts w:ascii="Arial" w:hAnsi="Arial" w:cs="Arial"/>
          <w:color w:val="000000"/>
          <w:sz w:val="20"/>
          <w:lang w:val="en-GB"/>
        </w:rPr>
        <w:t>Reynobond, manufactured by Arconic, Eastman GA 31023.</w:t>
      </w:r>
    </w:p>
    <w:p w14:paraId="5CF51DEB" w14:textId="333B873E" w:rsidR="00C5769B" w:rsidRPr="00C5769B" w:rsidRDefault="00C5769B" w:rsidP="00C5769B">
      <w:pPr>
        <w:pStyle w:val="ListParagraph"/>
        <w:numPr>
          <w:ilvl w:val="1"/>
          <w:numId w:val="14"/>
        </w:numPr>
        <w:spacing w:before="239" w:line="222" w:lineRule="exact"/>
        <w:rPr>
          <w:rFonts w:ascii="Arial" w:hAnsi="Arial" w:cs="Arial"/>
          <w:color w:val="000000"/>
          <w:sz w:val="20"/>
          <w:lang w:val="en-GB"/>
        </w:rPr>
      </w:pPr>
      <w:r w:rsidRPr="00C5769B">
        <w:rPr>
          <w:rFonts w:ascii="Arial" w:hAnsi="Arial" w:cs="Arial"/>
          <w:color w:val="000000"/>
          <w:sz w:val="20"/>
          <w:lang w:val="en-GB"/>
        </w:rPr>
        <w:t>Substitutions: Manufacturer shall document 1 million square feet of successful product installation on domestic projects, compliant with quality assurance, testing, and performance requirements specified herein.  Document full compliance with IBC 2015 and ICC-ES Acceptance Criteria 25.</w:t>
      </w:r>
    </w:p>
    <w:p w14:paraId="09FD3AD0" w14:textId="77777777" w:rsidR="00EC5C13" w:rsidRPr="001D688D" w:rsidRDefault="00EC5C13" w:rsidP="001D688D">
      <w:pPr>
        <w:pStyle w:val="ListParagraph"/>
        <w:ind w:left="360"/>
        <w:rPr>
          <w:rFonts w:ascii="Arial" w:hAnsi="Arial"/>
          <w:sz w:val="20"/>
        </w:rPr>
      </w:pPr>
    </w:p>
    <w:p w14:paraId="2AAE958A" w14:textId="0F8DC952"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 xml:space="preserve">2.02 </w:t>
      </w:r>
      <w:r w:rsidR="001338F6">
        <w:rPr>
          <w:rFonts w:ascii="Arial" w:hAnsi="Arial"/>
          <w:b/>
          <w:bCs/>
          <w:sz w:val="20"/>
        </w:rPr>
        <w:t>MATERIALS</w:t>
      </w:r>
    </w:p>
    <w:p w14:paraId="06ABA681" w14:textId="77777777" w:rsidR="00105A74" w:rsidRPr="00F1605E" w:rsidRDefault="00105A74" w:rsidP="00B503CF">
      <w:pPr>
        <w:tabs>
          <w:tab w:val="left" w:pos="540"/>
        </w:tabs>
        <w:ind w:left="900" w:hanging="900"/>
        <w:rPr>
          <w:rFonts w:ascii="Arial" w:hAnsi="Arial"/>
          <w:bCs/>
          <w:sz w:val="20"/>
        </w:rPr>
      </w:pPr>
    </w:p>
    <w:p w14:paraId="060F66FD" w14:textId="2299F8EA" w:rsidR="001A6E50" w:rsidRPr="001338F6" w:rsidRDefault="001338F6" w:rsidP="00530BC4">
      <w:pPr>
        <w:pStyle w:val="ListParagraph"/>
        <w:numPr>
          <w:ilvl w:val="0"/>
          <w:numId w:val="18"/>
        </w:numPr>
        <w:rPr>
          <w:rFonts w:ascii="Arial" w:hAnsi="Arial"/>
          <w:sz w:val="20"/>
        </w:rPr>
      </w:pPr>
      <w:r>
        <w:rPr>
          <w:rFonts w:ascii="Arial" w:hAnsi="Arial"/>
          <w:sz w:val="20"/>
        </w:rPr>
        <w:t>Composite Panels:</w:t>
      </w:r>
    </w:p>
    <w:p w14:paraId="17EEB9C7" w14:textId="6E57446D" w:rsidR="00D56826" w:rsidRDefault="001338F6" w:rsidP="00530BC4">
      <w:pPr>
        <w:pStyle w:val="ListParagraph"/>
        <w:numPr>
          <w:ilvl w:val="0"/>
          <w:numId w:val="12"/>
        </w:numPr>
        <w:rPr>
          <w:rFonts w:ascii="Arial" w:hAnsi="Arial"/>
          <w:sz w:val="20"/>
        </w:rPr>
      </w:pPr>
      <w:r>
        <w:rPr>
          <w:rFonts w:ascii="Arial" w:hAnsi="Arial"/>
          <w:sz w:val="20"/>
        </w:rPr>
        <w:t>Aluminum-faced panel with thermoplastic core.</w:t>
      </w:r>
    </w:p>
    <w:p w14:paraId="166FA5BE" w14:textId="0AC3BD10" w:rsidR="001338F6" w:rsidRDefault="001338F6" w:rsidP="00530BC4">
      <w:pPr>
        <w:pStyle w:val="ListParagraph"/>
        <w:numPr>
          <w:ilvl w:val="1"/>
          <w:numId w:val="12"/>
        </w:numPr>
        <w:ind w:left="1080"/>
        <w:rPr>
          <w:rFonts w:ascii="Arial" w:hAnsi="Arial"/>
          <w:sz w:val="20"/>
        </w:rPr>
      </w:pPr>
      <w:r>
        <w:rPr>
          <w:rFonts w:ascii="Arial" w:hAnsi="Arial"/>
          <w:sz w:val="20"/>
        </w:rPr>
        <w:t xml:space="preserve">Overall panel thickness: 0.157 inches. </w:t>
      </w:r>
    </w:p>
    <w:p w14:paraId="26EF9DA4" w14:textId="482C8BB0" w:rsidR="001338F6" w:rsidRDefault="001338F6" w:rsidP="00530BC4">
      <w:pPr>
        <w:pStyle w:val="ListParagraph"/>
        <w:numPr>
          <w:ilvl w:val="1"/>
          <w:numId w:val="12"/>
        </w:numPr>
        <w:ind w:left="1080"/>
        <w:rPr>
          <w:rFonts w:ascii="Arial" w:hAnsi="Arial"/>
          <w:sz w:val="20"/>
        </w:rPr>
      </w:pPr>
      <w:r>
        <w:rPr>
          <w:rFonts w:ascii="Arial" w:hAnsi="Arial"/>
          <w:sz w:val="20"/>
        </w:rPr>
        <w:t xml:space="preserve">Aluminum Face: 0.0197 inches, with strippable protective film. Protective film: heavy and opaque if required </w:t>
      </w:r>
      <w:r w:rsidR="00C06DF5">
        <w:rPr>
          <w:rFonts w:ascii="Arial" w:hAnsi="Arial"/>
          <w:sz w:val="20"/>
        </w:rPr>
        <w:t>to indicate finish grain direction.</w:t>
      </w:r>
    </w:p>
    <w:p w14:paraId="0E36336F" w14:textId="3523C1C1" w:rsidR="00C06DF5" w:rsidRDefault="00C06DF5" w:rsidP="00530BC4">
      <w:pPr>
        <w:pStyle w:val="ListParagraph"/>
        <w:numPr>
          <w:ilvl w:val="1"/>
          <w:numId w:val="12"/>
        </w:numPr>
        <w:ind w:left="1080"/>
        <w:rPr>
          <w:rFonts w:ascii="Arial" w:hAnsi="Arial"/>
          <w:sz w:val="20"/>
        </w:rPr>
      </w:pPr>
      <w:r>
        <w:rPr>
          <w:rFonts w:ascii="Arial" w:hAnsi="Arial"/>
          <w:sz w:val="20"/>
        </w:rPr>
        <w:t>Aluminum Backer Sheet thickness: 0.0197 inches.</w:t>
      </w:r>
    </w:p>
    <w:p w14:paraId="49092960" w14:textId="252D2C85" w:rsidR="00C06DF5" w:rsidRPr="00F1605E" w:rsidRDefault="00C06DF5" w:rsidP="00530BC4">
      <w:pPr>
        <w:pStyle w:val="ListParagraph"/>
        <w:numPr>
          <w:ilvl w:val="1"/>
          <w:numId w:val="12"/>
        </w:numPr>
        <w:ind w:left="1080"/>
        <w:rPr>
          <w:rFonts w:ascii="Arial" w:hAnsi="Arial"/>
          <w:sz w:val="20"/>
        </w:rPr>
      </w:pPr>
      <w:r>
        <w:rPr>
          <w:rFonts w:ascii="Arial" w:hAnsi="Arial"/>
          <w:sz w:val="20"/>
        </w:rPr>
        <w:t>Face Sheet Aluminum Allow: 3105-H</w:t>
      </w:r>
      <w:r w:rsidR="00954D60">
        <w:rPr>
          <w:rFonts w:ascii="Arial" w:hAnsi="Arial"/>
          <w:sz w:val="20"/>
        </w:rPr>
        <w:t>14</w:t>
      </w:r>
    </w:p>
    <w:p w14:paraId="31D79245" w14:textId="77777777" w:rsidR="00D56826" w:rsidRPr="00F1605E" w:rsidRDefault="00D56826" w:rsidP="00954D60">
      <w:pPr>
        <w:tabs>
          <w:tab w:val="left" w:pos="540"/>
        </w:tabs>
        <w:rPr>
          <w:rFonts w:ascii="Arial" w:hAnsi="Arial"/>
          <w:b/>
          <w:sz w:val="20"/>
        </w:rPr>
      </w:pPr>
    </w:p>
    <w:p w14:paraId="361333F0" w14:textId="2273D004" w:rsidR="00701BE9" w:rsidRDefault="00954D60" w:rsidP="00530BC4">
      <w:pPr>
        <w:pStyle w:val="ListParagraph"/>
        <w:numPr>
          <w:ilvl w:val="0"/>
          <w:numId w:val="18"/>
        </w:numPr>
        <w:rPr>
          <w:rFonts w:ascii="Arial" w:hAnsi="Arial"/>
          <w:sz w:val="20"/>
        </w:rPr>
      </w:pPr>
      <w:r>
        <w:rPr>
          <w:rFonts w:ascii="Arial" w:hAnsi="Arial"/>
          <w:sz w:val="20"/>
        </w:rPr>
        <w:t xml:space="preserve">Composition: Two Sheets of Aluminum sandwiching core of extruded thermoplastic material formed in continuous </w:t>
      </w:r>
      <w:r w:rsidR="00451347">
        <w:rPr>
          <w:rFonts w:ascii="Arial" w:hAnsi="Arial"/>
          <w:sz w:val="20"/>
        </w:rPr>
        <w:t xml:space="preserve">process with no glues or adhesives between dissimilar materials. Products laminated sheet by sheet or in batch process using glues or adhesives between materials shall not be acceptable. </w:t>
      </w:r>
    </w:p>
    <w:p w14:paraId="4BDC312F" w14:textId="5A8D1E93" w:rsidR="00777D61" w:rsidRDefault="00AF5714" w:rsidP="00530BC4">
      <w:pPr>
        <w:pStyle w:val="ListParagraph"/>
        <w:numPr>
          <w:ilvl w:val="1"/>
          <w:numId w:val="18"/>
        </w:numPr>
        <w:ind w:left="720"/>
        <w:rPr>
          <w:rFonts w:ascii="Arial" w:hAnsi="Arial"/>
          <w:sz w:val="20"/>
        </w:rPr>
      </w:pPr>
      <w:r>
        <w:rPr>
          <w:rFonts w:ascii="Arial" w:hAnsi="Arial"/>
          <w:sz w:val="20"/>
        </w:rPr>
        <w:t>Standard Polyethylene Core: For signage, trim, and embellishment only.</w:t>
      </w:r>
    </w:p>
    <w:p w14:paraId="4FAFB4F6" w14:textId="6F9A6752" w:rsidR="00AF5714" w:rsidRDefault="00AF5714" w:rsidP="00530BC4">
      <w:pPr>
        <w:pStyle w:val="ListParagraph"/>
        <w:numPr>
          <w:ilvl w:val="2"/>
          <w:numId w:val="18"/>
        </w:numPr>
        <w:ind w:left="1080"/>
        <w:rPr>
          <w:rFonts w:ascii="Arial" w:hAnsi="Arial"/>
          <w:sz w:val="20"/>
        </w:rPr>
      </w:pPr>
      <w:r>
        <w:rPr>
          <w:rFonts w:ascii="Arial" w:hAnsi="Arial"/>
          <w:sz w:val="20"/>
        </w:rPr>
        <w:t>Flame Spread Index: 0</w:t>
      </w:r>
    </w:p>
    <w:p w14:paraId="289007DA" w14:textId="4DFEA38D" w:rsidR="00AF5714" w:rsidRDefault="00AF5714" w:rsidP="00530BC4">
      <w:pPr>
        <w:pStyle w:val="ListParagraph"/>
        <w:numPr>
          <w:ilvl w:val="2"/>
          <w:numId w:val="18"/>
        </w:numPr>
        <w:ind w:left="1080"/>
        <w:rPr>
          <w:rFonts w:ascii="Arial" w:hAnsi="Arial"/>
          <w:sz w:val="20"/>
        </w:rPr>
      </w:pPr>
      <w:r>
        <w:rPr>
          <w:rFonts w:ascii="Arial" w:hAnsi="Arial"/>
          <w:sz w:val="20"/>
        </w:rPr>
        <w:t>Smoke Development</w:t>
      </w:r>
      <w:r w:rsidR="00C64D4F">
        <w:rPr>
          <w:rFonts w:ascii="Arial" w:hAnsi="Arial"/>
          <w:sz w:val="20"/>
        </w:rPr>
        <w:t xml:space="preserve"> Index: 0</w:t>
      </w:r>
    </w:p>
    <w:p w14:paraId="47F89BF9" w14:textId="733ACF5B" w:rsidR="0041259B" w:rsidRDefault="0041259B" w:rsidP="00530BC4">
      <w:pPr>
        <w:pStyle w:val="ListParagraph"/>
        <w:numPr>
          <w:ilvl w:val="1"/>
          <w:numId w:val="18"/>
        </w:numPr>
        <w:ind w:left="720"/>
        <w:rPr>
          <w:rFonts w:ascii="Arial" w:hAnsi="Arial"/>
          <w:sz w:val="20"/>
        </w:rPr>
      </w:pPr>
      <w:r>
        <w:rPr>
          <w:rFonts w:ascii="Arial" w:hAnsi="Arial"/>
          <w:sz w:val="20"/>
        </w:rPr>
        <w:t>Fire-Rated Core: Complies with the current version of NFPA 285, and meets or exceeds the following ASTM E84 results:</w:t>
      </w:r>
    </w:p>
    <w:p w14:paraId="3D03F95E" w14:textId="3215ECF5" w:rsidR="0041259B" w:rsidRDefault="0041259B" w:rsidP="00530BC4">
      <w:pPr>
        <w:pStyle w:val="ListParagraph"/>
        <w:numPr>
          <w:ilvl w:val="2"/>
          <w:numId w:val="18"/>
        </w:numPr>
        <w:ind w:left="1080"/>
        <w:rPr>
          <w:rFonts w:ascii="Arial" w:hAnsi="Arial"/>
          <w:sz w:val="20"/>
        </w:rPr>
      </w:pPr>
      <w:r>
        <w:rPr>
          <w:rFonts w:ascii="Arial" w:hAnsi="Arial"/>
          <w:sz w:val="20"/>
        </w:rPr>
        <w:t>Flame Spread Index: 0</w:t>
      </w:r>
    </w:p>
    <w:p w14:paraId="6A6BD565" w14:textId="32C4D833" w:rsidR="0041259B" w:rsidRDefault="0041259B" w:rsidP="00530BC4">
      <w:pPr>
        <w:pStyle w:val="ListParagraph"/>
        <w:numPr>
          <w:ilvl w:val="2"/>
          <w:numId w:val="18"/>
        </w:numPr>
        <w:ind w:left="1080"/>
        <w:rPr>
          <w:rFonts w:ascii="Arial" w:hAnsi="Arial"/>
          <w:sz w:val="20"/>
        </w:rPr>
      </w:pPr>
      <w:r>
        <w:rPr>
          <w:rFonts w:ascii="Arial" w:hAnsi="Arial"/>
          <w:sz w:val="20"/>
        </w:rPr>
        <w:t>Smoke Development Index: 0</w:t>
      </w:r>
    </w:p>
    <w:p w14:paraId="037B5DB0" w14:textId="77777777" w:rsidR="00EE52D7" w:rsidRDefault="00EE52D7" w:rsidP="00EE52D7">
      <w:pPr>
        <w:rPr>
          <w:rFonts w:ascii="Arial" w:hAnsi="Arial"/>
          <w:sz w:val="20"/>
        </w:rPr>
      </w:pPr>
    </w:p>
    <w:p w14:paraId="3CED005F" w14:textId="67877A31" w:rsidR="00EE52D7" w:rsidRDefault="00EE52D7" w:rsidP="00EE52D7">
      <w:pPr>
        <w:rPr>
          <w:rFonts w:ascii="Arial" w:hAnsi="Arial"/>
          <w:b/>
          <w:bCs/>
          <w:sz w:val="20"/>
        </w:rPr>
      </w:pPr>
      <w:r>
        <w:rPr>
          <w:rFonts w:ascii="Arial" w:hAnsi="Arial"/>
          <w:b/>
          <w:bCs/>
          <w:sz w:val="20"/>
        </w:rPr>
        <w:t>2.03 ACCEPTABLE FABRICATORS</w:t>
      </w:r>
    </w:p>
    <w:p w14:paraId="76E55DCB" w14:textId="77777777" w:rsidR="00A81035" w:rsidRDefault="00A81035" w:rsidP="00530BC4">
      <w:pPr>
        <w:pStyle w:val="ListParagraph"/>
        <w:numPr>
          <w:ilvl w:val="0"/>
          <w:numId w:val="33"/>
        </w:numPr>
        <w:ind w:left="360"/>
        <w:rPr>
          <w:rFonts w:ascii="Arial" w:hAnsi="Arial"/>
          <w:sz w:val="20"/>
        </w:rPr>
      </w:pPr>
      <w:r>
        <w:rPr>
          <w:rFonts w:ascii="Arial" w:hAnsi="Arial"/>
          <w:sz w:val="20"/>
        </w:rPr>
        <w:t>Tremco CPG</w:t>
      </w:r>
      <w:r w:rsidRPr="00DA3C82">
        <w:rPr>
          <w:rFonts w:ascii="Arial" w:hAnsi="Arial"/>
          <w:sz w:val="20"/>
        </w:rPr>
        <w:t xml:space="preserve"> Inc., Carrollton, TX </w:t>
      </w:r>
      <w:r>
        <w:rPr>
          <w:rFonts w:ascii="Arial" w:hAnsi="Arial"/>
          <w:sz w:val="20"/>
        </w:rPr>
        <w:t xml:space="preserve">location. </w:t>
      </w:r>
    </w:p>
    <w:p w14:paraId="4ED67917" w14:textId="516A5255" w:rsidR="00643419" w:rsidRDefault="00643419" w:rsidP="00530BC4">
      <w:pPr>
        <w:pStyle w:val="ListParagraph"/>
        <w:numPr>
          <w:ilvl w:val="0"/>
          <w:numId w:val="33"/>
        </w:numPr>
        <w:ind w:left="360"/>
        <w:rPr>
          <w:rFonts w:ascii="Arial" w:hAnsi="Arial"/>
          <w:sz w:val="20"/>
        </w:rPr>
      </w:pPr>
      <w:r>
        <w:rPr>
          <w:rFonts w:ascii="Arial" w:hAnsi="Arial"/>
          <w:sz w:val="20"/>
        </w:rPr>
        <w:t>Substitutions: other Premium MCM Fabricators, as certified by the Metal Construction Association and approved by Architec</w:t>
      </w:r>
      <w:r w:rsidR="00BB3DFA">
        <w:rPr>
          <w:rFonts w:ascii="Arial" w:hAnsi="Arial"/>
          <w:sz w:val="20"/>
        </w:rPr>
        <w:t xml:space="preserve">t ten (10) days prior to bid and in accordance with: </w:t>
      </w:r>
    </w:p>
    <w:p w14:paraId="5C88B9BA" w14:textId="58544789" w:rsidR="00BB3DFA" w:rsidRDefault="00BB3DFA" w:rsidP="00530BC4">
      <w:pPr>
        <w:pStyle w:val="ListParagraph"/>
        <w:numPr>
          <w:ilvl w:val="1"/>
          <w:numId w:val="33"/>
        </w:numPr>
        <w:ind w:left="720"/>
        <w:rPr>
          <w:rFonts w:ascii="Arial" w:hAnsi="Arial"/>
          <w:sz w:val="20"/>
        </w:rPr>
      </w:pPr>
      <w:r>
        <w:rPr>
          <w:rFonts w:ascii="Arial" w:hAnsi="Arial"/>
          <w:sz w:val="20"/>
        </w:rPr>
        <w:t>Section 012500</w:t>
      </w:r>
    </w:p>
    <w:p w14:paraId="76720C24" w14:textId="51154681" w:rsidR="00BB3DFA" w:rsidRDefault="00BB3DFA" w:rsidP="00530BC4">
      <w:pPr>
        <w:pStyle w:val="ListParagraph"/>
        <w:numPr>
          <w:ilvl w:val="1"/>
          <w:numId w:val="33"/>
        </w:numPr>
        <w:ind w:left="720"/>
        <w:rPr>
          <w:rFonts w:ascii="Arial" w:hAnsi="Arial"/>
          <w:sz w:val="20"/>
        </w:rPr>
      </w:pPr>
      <w:r w:rsidRPr="7F63851E">
        <w:rPr>
          <w:rFonts w:ascii="Arial" w:hAnsi="Arial"/>
          <w:sz w:val="20"/>
        </w:rPr>
        <w:t>Section 013300</w:t>
      </w:r>
    </w:p>
    <w:p w14:paraId="16CB3602" w14:textId="77777777" w:rsidR="00CA1B11" w:rsidRDefault="00CA1B11" w:rsidP="00CA1B11">
      <w:pPr>
        <w:rPr>
          <w:rFonts w:ascii="Arial" w:hAnsi="Arial"/>
          <w:sz w:val="20"/>
        </w:rPr>
      </w:pPr>
    </w:p>
    <w:p w14:paraId="008905B7" w14:textId="2737EF52" w:rsidR="00CA1B11" w:rsidRDefault="00CA1B11" w:rsidP="00CA1B11">
      <w:pPr>
        <w:rPr>
          <w:rFonts w:ascii="Arial" w:hAnsi="Arial"/>
          <w:b/>
          <w:bCs/>
          <w:sz w:val="20"/>
        </w:rPr>
      </w:pPr>
      <w:r>
        <w:rPr>
          <w:rFonts w:ascii="Arial" w:hAnsi="Arial"/>
          <w:b/>
          <w:bCs/>
          <w:sz w:val="20"/>
        </w:rPr>
        <w:t>2.04 MISCELLANEOUS METAL FRAMING</w:t>
      </w:r>
    </w:p>
    <w:p w14:paraId="1554F5FC" w14:textId="69E02BA6" w:rsidR="00CA1B11" w:rsidRDefault="00CA1B11" w:rsidP="00530BC4">
      <w:pPr>
        <w:pStyle w:val="ListParagraph"/>
        <w:numPr>
          <w:ilvl w:val="0"/>
          <w:numId w:val="34"/>
        </w:numPr>
        <w:ind w:left="360"/>
        <w:rPr>
          <w:rFonts w:ascii="Arial" w:hAnsi="Arial"/>
          <w:sz w:val="20"/>
        </w:rPr>
      </w:pPr>
      <w:r>
        <w:rPr>
          <w:rFonts w:ascii="Arial" w:hAnsi="Arial"/>
          <w:sz w:val="20"/>
        </w:rPr>
        <w:t>Miscellaneous Metal Framing, General: ASTM C645, cold-formed metallic-coated steel sheet, ASTM A653</w:t>
      </w:r>
      <w:r w:rsidR="006C2296">
        <w:rPr>
          <w:rFonts w:ascii="Arial" w:hAnsi="Arial"/>
          <w:sz w:val="20"/>
        </w:rPr>
        <w:t xml:space="preserve">/A653M, G40 Z120 hot-dip galvanized or coating with equivalent corrosion resistance unless otherwise indicated. </w:t>
      </w:r>
    </w:p>
    <w:p w14:paraId="4BFD7A3E" w14:textId="4E33C987" w:rsidR="006C2296" w:rsidRDefault="006C2296" w:rsidP="00530BC4">
      <w:pPr>
        <w:pStyle w:val="ListParagraph"/>
        <w:numPr>
          <w:ilvl w:val="0"/>
          <w:numId w:val="34"/>
        </w:numPr>
        <w:ind w:left="360"/>
        <w:rPr>
          <w:rFonts w:ascii="Arial" w:hAnsi="Arial"/>
          <w:sz w:val="20"/>
        </w:rPr>
      </w:pPr>
      <w:r>
        <w:rPr>
          <w:rFonts w:ascii="Arial" w:hAnsi="Arial"/>
          <w:sz w:val="20"/>
        </w:rPr>
        <w:t xml:space="preserve">Subgirts: as required by structural calculations. Minimum requirement is manufacturer's standard C- or </w:t>
      </w:r>
      <w:r w:rsidR="00FC378F">
        <w:rPr>
          <w:rFonts w:ascii="Arial" w:hAnsi="Arial"/>
          <w:sz w:val="20"/>
        </w:rPr>
        <w:t xml:space="preserve">Z- shaped sections 0.079-inch nominal thickness. </w:t>
      </w:r>
    </w:p>
    <w:p w14:paraId="7BD37B42" w14:textId="1733AB13" w:rsidR="00FC378F" w:rsidRDefault="00FC378F" w:rsidP="00530BC4">
      <w:pPr>
        <w:pStyle w:val="ListParagraph"/>
        <w:numPr>
          <w:ilvl w:val="0"/>
          <w:numId w:val="34"/>
        </w:numPr>
        <w:ind w:left="360"/>
        <w:rPr>
          <w:rFonts w:ascii="Arial" w:hAnsi="Arial"/>
          <w:sz w:val="20"/>
        </w:rPr>
      </w:pPr>
      <w:r>
        <w:rPr>
          <w:rFonts w:ascii="Arial" w:hAnsi="Arial"/>
          <w:sz w:val="20"/>
        </w:rPr>
        <w:t xml:space="preserve">Zee Clips: As required by structural calculations. Minimum requirement is 0.079-inch nominal thickness. </w:t>
      </w:r>
    </w:p>
    <w:p w14:paraId="302B7BFB" w14:textId="1422210D" w:rsidR="00FC378F" w:rsidRDefault="00FC378F" w:rsidP="00530BC4">
      <w:pPr>
        <w:pStyle w:val="ListParagraph"/>
        <w:numPr>
          <w:ilvl w:val="0"/>
          <w:numId w:val="34"/>
        </w:numPr>
        <w:ind w:left="360"/>
        <w:rPr>
          <w:rFonts w:ascii="Arial" w:hAnsi="Arial"/>
          <w:sz w:val="20"/>
        </w:rPr>
      </w:pPr>
      <w:r>
        <w:rPr>
          <w:rFonts w:ascii="Arial" w:hAnsi="Arial"/>
          <w:sz w:val="20"/>
        </w:rPr>
        <w:t>Base or Sill Angles: As required by structural calculations. Minimum requirements is 0.079-inch nominal thickness.</w:t>
      </w:r>
    </w:p>
    <w:p w14:paraId="3CF164AA" w14:textId="2B10AD04" w:rsidR="00FC378F" w:rsidRDefault="00FC378F" w:rsidP="00530BC4">
      <w:pPr>
        <w:pStyle w:val="ListParagraph"/>
        <w:numPr>
          <w:ilvl w:val="0"/>
          <w:numId w:val="34"/>
        </w:numPr>
        <w:ind w:left="360"/>
        <w:rPr>
          <w:rFonts w:ascii="Arial" w:hAnsi="Arial"/>
          <w:sz w:val="20"/>
        </w:rPr>
      </w:pPr>
      <w:r>
        <w:rPr>
          <w:rFonts w:ascii="Arial" w:hAnsi="Arial"/>
          <w:sz w:val="20"/>
        </w:rPr>
        <w:t>Hat-Shaped, Rigid Furring Channels:</w:t>
      </w:r>
    </w:p>
    <w:p w14:paraId="1C659E64" w14:textId="6BC74336" w:rsidR="00FC378F" w:rsidRDefault="00FC378F" w:rsidP="00530BC4">
      <w:pPr>
        <w:pStyle w:val="ListParagraph"/>
        <w:numPr>
          <w:ilvl w:val="1"/>
          <w:numId w:val="34"/>
        </w:numPr>
        <w:ind w:left="720"/>
        <w:rPr>
          <w:rFonts w:ascii="Arial" w:hAnsi="Arial"/>
          <w:sz w:val="20"/>
        </w:rPr>
      </w:pPr>
      <w:r>
        <w:rPr>
          <w:rFonts w:ascii="Arial" w:hAnsi="Arial"/>
          <w:sz w:val="20"/>
        </w:rPr>
        <w:t xml:space="preserve">Nominal thickness: as required by structural calculations. Minimum requirement is as required to meet performance requirements. </w:t>
      </w:r>
    </w:p>
    <w:p w14:paraId="4A8692EB" w14:textId="64D9C298" w:rsidR="00FC378F" w:rsidRDefault="00FC378F" w:rsidP="00530BC4">
      <w:pPr>
        <w:pStyle w:val="ListParagraph"/>
        <w:numPr>
          <w:ilvl w:val="1"/>
          <w:numId w:val="34"/>
        </w:numPr>
        <w:ind w:left="720"/>
        <w:rPr>
          <w:rFonts w:ascii="Arial" w:hAnsi="Arial"/>
          <w:sz w:val="20"/>
        </w:rPr>
      </w:pPr>
      <w:r>
        <w:rPr>
          <w:rFonts w:ascii="Arial" w:hAnsi="Arial"/>
          <w:sz w:val="20"/>
        </w:rPr>
        <w:t>Depth: 7/8 inch.</w:t>
      </w:r>
    </w:p>
    <w:p w14:paraId="74980368" w14:textId="48D83081" w:rsidR="00FC378F" w:rsidRDefault="00FC378F" w:rsidP="00530BC4">
      <w:pPr>
        <w:pStyle w:val="ListParagraph"/>
        <w:numPr>
          <w:ilvl w:val="0"/>
          <w:numId w:val="34"/>
        </w:numPr>
        <w:ind w:left="360"/>
        <w:rPr>
          <w:rFonts w:ascii="Arial" w:hAnsi="Arial"/>
          <w:sz w:val="20"/>
        </w:rPr>
      </w:pPr>
      <w:r>
        <w:rPr>
          <w:rFonts w:ascii="Arial" w:hAnsi="Arial"/>
          <w:sz w:val="20"/>
        </w:rPr>
        <w:t xml:space="preserve">Cold-Rolled Furring Channels: As required by structural calculations. Minimum requirements is minimum 1/2-inch wide flange. </w:t>
      </w:r>
    </w:p>
    <w:p w14:paraId="5A1C4E16" w14:textId="6258D832" w:rsidR="00FC378F" w:rsidRDefault="00FC378F" w:rsidP="00530BC4">
      <w:pPr>
        <w:pStyle w:val="ListParagraph"/>
        <w:numPr>
          <w:ilvl w:val="1"/>
          <w:numId w:val="34"/>
        </w:numPr>
        <w:ind w:left="720"/>
        <w:rPr>
          <w:rFonts w:ascii="Arial" w:hAnsi="Arial"/>
          <w:sz w:val="20"/>
        </w:rPr>
      </w:pPr>
      <w:r>
        <w:rPr>
          <w:rFonts w:ascii="Arial" w:hAnsi="Arial"/>
          <w:sz w:val="20"/>
        </w:rPr>
        <w:t xml:space="preserve">Nominal thickness: as required by structural calculations. Minimum requirements is as required to meet performance requirements. </w:t>
      </w:r>
    </w:p>
    <w:p w14:paraId="6DF40572" w14:textId="1281914B" w:rsidR="00FC378F" w:rsidRDefault="00FC378F" w:rsidP="00530BC4">
      <w:pPr>
        <w:pStyle w:val="ListParagraph"/>
        <w:numPr>
          <w:ilvl w:val="1"/>
          <w:numId w:val="34"/>
        </w:numPr>
        <w:ind w:left="720"/>
        <w:rPr>
          <w:rFonts w:ascii="Arial" w:hAnsi="Arial"/>
          <w:sz w:val="20"/>
        </w:rPr>
      </w:pPr>
      <w:r>
        <w:rPr>
          <w:rFonts w:ascii="Arial" w:hAnsi="Arial"/>
          <w:sz w:val="20"/>
        </w:rPr>
        <w:t>Depth: 3/4-inch</w:t>
      </w:r>
    </w:p>
    <w:p w14:paraId="6333867C" w14:textId="5250C614" w:rsidR="00FC378F" w:rsidRDefault="00FC378F" w:rsidP="00530BC4">
      <w:pPr>
        <w:pStyle w:val="ListParagraph"/>
        <w:numPr>
          <w:ilvl w:val="1"/>
          <w:numId w:val="34"/>
        </w:numPr>
        <w:ind w:left="720"/>
        <w:rPr>
          <w:rFonts w:ascii="Arial" w:hAnsi="Arial"/>
          <w:sz w:val="20"/>
        </w:rPr>
      </w:pPr>
      <w:r>
        <w:rPr>
          <w:rFonts w:ascii="Arial" w:hAnsi="Arial"/>
          <w:sz w:val="20"/>
        </w:rPr>
        <w:t xml:space="preserve">Furring brackets: adjustable, corrugated-edge type of steel sheet with nominal thickness of 0.079-inch. </w:t>
      </w:r>
    </w:p>
    <w:p w14:paraId="48D89A83" w14:textId="025688B5" w:rsidR="00FC378F" w:rsidRDefault="00FC378F" w:rsidP="00530BC4">
      <w:pPr>
        <w:pStyle w:val="ListParagraph"/>
        <w:numPr>
          <w:ilvl w:val="0"/>
          <w:numId w:val="34"/>
        </w:numPr>
        <w:ind w:left="360"/>
        <w:rPr>
          <w:rFonts w:ascii="Arial" w:hAnsi="Arial"/>
          <w:sz w:val="20"/>
        </w:rPr>
      </w:pPr>
      <w:r>
        <w:rPr>
          <w:rFonts w:ascii="Arial" w:hAnsi="Arial"/>
          <w:sz w:val="20"/>
        </w:rPr>
        <w:lastRenderedPageBreak/>
        <w:t>Fasteners for Miscellaneous Metal Framing: As required by structural calculations. Minimum requirement is of type, material, size, corrosion resistance, holding power, and other properties</w:t>
      </w:r>
      <w:r w:rsidR="0085136A">
        <w:rPr>
          <w:rFonts w:ascii="Arial" w:hAnsi="Arial"/>
          <w:sz w:val="20"/>
        </w:rPr>
        <w:t xml:space="preserve"> required to fasten miscellaneous metal framing members to substrates. </w:t>
      </w:r>
    </w:p>
    <w:p w14:paraId="0FD99366" w14:textId="77777777" w:rsidR="0085136A" w:rsidRDefault="0085136A" w:rsidP="0085136A">
      <w:pPr>
        <w:rPr>
          <w:rFonts w:ascii="Arial" w:hAnsi="Arial"/>
          <w:sz w:val="20"/>
        </w:rPr>
      </w:pPr>
    </w:p>
    <w:p w14:paraId="3196B71C" w14:textId="350EB1B3" w:rsidR="00920E69" w:rsidRPr="00D84787" w:rsidRDefault="0085136A" w:rsidP="00D84787">
      <w:pPr>
        <w:rPr>
          <w:rFonts w:ascii="Arial" w:hAnsi="Arial"/>
          <w:b/>
          <w:bCs/>
          <w:sz w:val="20"/>
        </w:rPr>
      </w:pPr>
      <w:r>
        <w:rPr>
          <w:rFonts w:ascii="Arial" w:hAnsi="Arial"/>
          <w:b/>
          <w:bCs/>
          <w:sz w:val="20"/>
        </w:rPr>
        <w:t>2.05 ACCESSORIES</w:t>
      </w:r>
    </w:p>
    <w:p w14:paraId="0ADAF95E" w14:textId="12765D44" w:rsidR="004B6268" w:rsidRDefault="004B6268" w:rsidP="00530BC4">
      <w:pPr>
        <w:pStyle w:val="ListParagraph"/>
        <w:numPr>
          <w:ilvl w:val="0"/>
          <w:numId w:val="35"/>
        </w:numPr>
        <w:ind w:left="360"/>
        <w:rPr>
          <w:rFonts w:ascii="Arial" w:hAnsi="Arial"/>
          <w:sz w:val="20"/>
        </w:rPr>
      </w:pPr>
      <w:r>
        <w:rPr>
          <w:rFonts w:ascii="Arial" w:hAnsi="Arial"/>
          <w:sz w:val="20"/>
        </w:rPr>
        <w:t>Panel Extrusions: Extruded aluminum, ASTM D221.</w:t>
      </w:r>
    </w:p>
    <w:p w14:paraId="1CA3B195" w14:textId="08E53DF4" w:rsidR="004B6268" w:rsidRDefault="004B6268" w:rsidP="00530BC4">
      <w:pPr>
        <w:pStyle w:val="ListParagraph"/>
        <w:numPr>
          <w:ilvl w:val="0"/>
          <w:numId w:val="35"/>
        </w:numPr>
        <w:ind w:left="360"/>
        <w:rPr>
          <w:rFonts w:ascii="Arial" w:hAnsi="Arial"/>
          <w:sz w:val="20"/>
        </w:rPr>
      </w:pPr>
      <w:r>
        <w:rPr>
          <w:rFonts w:ascii="Arial" w:hAnsi="Arial"/>
          <w:sz w:val="20"/>
        </w:rPr>
        <w:t xml:space="preserve">Concealed Flashings: Formed </w:t>
      </w:r>
      <w:r w:rsidR="00813F8F">
        <w:rPr>
          <w:rFonts w:ascii="Arial" w:hAnsi="Arial"/>
          <w:sz w:val="20"/>
        </w:rPr>
        <w:t>aluminum sheet, minimum 0.040 inch, ASTM D209, post-finished to match panel</w:t>
      </w:r>
      <w:r w:rsidR="001E580C">
        <w:rPr>
          <w:rFonts w:ascii="Arial" w:hAnsi="Arial"/>
          <w:sz w:val="20"/>
        </w:rPr>
        <w:t xml:space="preserve">s. </w:t>
      </w:r>
    </w:p>
    <w:p w14:paraId="0699A628" w14:textId="14EBC30C" w:rsidR="001E580C" w:rsidRDefault="001E580C" w:rsidP="00530BC4">
      <w:pPr>
        <w:pStyle w:val="ListParagraph"/>
        <w:numPr>
          <w:ilvl w:val="0"/>
          <w:numId w:val="35"/>
        </w:numPr>
        <w:ind w:left="360"/>
        <w:rPr>
          <w:rFonts w:ascii="Arial" w:hAnsi="Arial"/>
          <w:sz w:val="20"/>
        </w:rPr>
      </w:pPr>
      <w:r>
        <w:rPr>
          <w:rFonts w:ascii="Arial" w:hAnsi="Arial"/>
          <w:sz w:val="20"/>
        </w:rPr>
        <w:t xml:space="preserve">Stiffeners: formed of extruded aluminum, </w:t>
      </w:r>
      <w:r w:rsidR="008F723E">
        <w:rPr>
          <w:rFonts w:ascii="Arial" w:hAnsi="Arial"/>
          <w:sz w:val="20"/>
        </w:rPr>
        <w:t>adhered</w:t>
      </w:r>
      <w:r>
        <w:rPr>
          <w:rFonts w:ascii="Arial" w:hAnsi="Arial"/>
          <w:sz w:val="20"/>
        </w:rPr>
        <w:t xml:space="preserve"> to interior side of metal wall panel with structural silicone and VHB tape and designed and tie-in to extrusions. Spacing: single, full-width span per every 19.99 spare feet of panel area. Demonstrate compliance with structural review</w:t>
      </w:r>
      <w:r w:rsidR="008F723E">
        <w:rPr>
          <w:rFonts w:ascii="Arial" w:hAnsi="Arial"/>
          <w:sz w:val="20"/>
        </w:rPr>
        <w:t xml:space="preserve"> and IBC 2015: in event of a contradiction, more stringent requirement will govern. </w:t>
      </w:r>
      <w:r w:rsidR="00C5616F">
        <w:rPr>
          <w:rFonts w:ascii="Arial" w:hAnsi="Arial"/>
          <w:sz w:val="20"/>
        </w:rPr>
        <w:t xml:space="preserve">No alternate type stiffeners shall be permitted, such as galvanized steel angles, plates, subgirt, or aluminum composite material. </w:t>
      </w:r>
    </w:p>
    <w:p w14:paraId="12635EA1" w14:textId="12B2CD54" w:rsidR="00C5616F" w:rsidRDefault="00C5616F" w:rsidP="00530BC4">
      <w:pPr>
        <w:pStyle w:val="ListParagraph"/>
        <w:numPr>
          <w:ilvl w:val="0"/>
          <w:numId w:val="35"/>
        </w:numPr>
        <w:ind w:left="360"/>
        <w:rPr>
          <w:rFonts w:ascii="Arial" w:hAnsi="Arial"/>
          <w:sz w:val="20"/>
        </w:rPr>
      </w:pPr>
      <w:r>
        <w:rPr>
          <w:rFonts w:ascii="Arial" w:hAnsi="Arial"/>
          <w:sz w:val="20"/>
        </w:rPr>
        <w:t xml:space="preserve">Escutcheon plates: 2" thick or as directed by architect. Plates: fabricated from the same sheet stock and batch as the face material. Hem outside edge to conceal material core. </w:t>
      </w:r>
      <w:r w:rsidR="00C57CBD">
        <w:rPr>
          <w:rFonts w:ascii="Arial" w:hAnsi="Arial"/>
          <w:sz w:val="20"/>
        </w:rPr>
        <w:t>Maintain</w:t>
      </w:r>
      <w:r>
        <w:rPr>
          <w:rFonts w:ascii="Arial" w:hAnsi="Arial"/>
          <w:sz w:val="20"/>
        </w:rPr>
        <w:t xml:space="preserve"> 1/16-inch joint between inside </w:t>
      </w:r>
      <w:r w:rsidR="00C57CBD">
        <w:rPr>
          <w:rFonts w:ascii="Arial" w:hAnsi="Arial"/>
          <w:sz w:val="20"/>
        </w:rPr>
        <w:t xml:space="preserve">edge and adjacent material. </w:t>
      </w:r>
    </w:p>
    <w:p w14:paraId="575BD74A" w14:textId="77777777" w:rsidR="00C57CBD" w:rsidRDefault="00C57CBD" w:rsidP="00C57CBD">
      <w:pPr>
        <w:rPr>
          <w:rFonts w:ascii="Arial" w:hAnsi="Arial"/>
          <w:sz w:val="20"/>
        </w:rPr>
      </w:pPr>
    </w:p>
    <w:p w14:paraId="153035F0" w14:textId="16F66B73" w:rsidR="00C57CBD" w:rsidRDefault="00C57CBD" w:rsidP="00C57CBD">
      <w:pPr>
        <w:rPr>
          <w:rFonts w:ascii="Arial" w:hAnsi="Arial"/>
          <w:b/>
          <w:bCs/>
          <w:sz w:val="20"/>
        </w:rPr>
      </w:pPr>
      <w:r>
        <w:rPr>
          <w:rFonts w:ascii="Arial" w:hAnsi="Arial"/>
          <w:b/>
          <w:bCs/>
          <w:sz w:val="20"/>
        </w:rPr>
        <w:t>2.06 FABRICATION</w:t>
      </w:r>
    </w:p>
    <w:p w14:paraId="33E5D760" w14:textId="61B40BD6" w:rsidR="00C57CBD" w:rsidRDefault="00C57CBD" w:rsidP="00530BC4">
      <w:pPr>
        <w:pStyle w:val="ListParagraph"/>
        <w:numPr>
          <w:ilvl w:val="0"/>
          <w:numId w:val="36"/>
        </w:numPr>
        <w:ind w:left="360"/>
        <w:rPr>
          <w:rFonts w:ascii="Arial" w:hAnsi="Arial"/>
          <w:sz w:val="20"/>
        </w:rPr>
      </w:pPr>
      <w:r>
        <w:rPr>
          <w:rFonts w:ascii="Arial" w:hAnsi="Arial"/>
          <w:sz w:val="20"/>
        </w:rPr>
        <w:t xml:space="preserve">General: Fabricate and finish metal-faced composite wall panels and accessories at the factory to greatest extent possible, by fabricator's procedures and processes, as necessary to fulfill indicated performance requirements demonstrated by laboratory testing. Comply with indicated profiles and within dimensional and structural requirements. </w:t>
      </w:r>
    </w:p>
    <w:p w14:paraId="71D9B08B" w14:textId="0F4AB5B3" w:rsidR="003C4C5C" w:rsidRDefault="003C4C5C" w:rsidP="00530BC4">
      <w:pPr>
        <w:pStyle w:val="ListParagraph"/>
        <w:numPr>
          <w:ilvl w:val="0"/>
          <w:numId w:val="36"/>
        </w:numPr>
        <w:ind w:left="360"/>
        <w:rPr>
          <w:rFonts w:ascii="Arial" w:hAnsi="Arial"/>
          <w:sz w:val="20"/>
        </w:rPr>
      </w:pPr>
      <w:r>
        <w:rPr>
          <w:rFonts w:ascii="Arial" w:hAnsi="Arial"/>
          <w:sz w:val="20"/>
        </w:rPr>
        <w:t xml:space="preserve">Metal-Faced Composite Wall Panels: Factory form panels in a continuous process with no glues or adhesives between dissimilar materials. Trim and square edges of sheets with no displacement of face sheets or protrusion of core material. </w:t>
      </w:r>
    </w:p>
    <w:p w14:paraId="3F77A0A4" w14:textId="4BCFF87B" w:rsidR="003C4C5C" w:rsidRDefault="003C4C5C" w:rsidP="00530BC4">
      <w:pPr>
        <w:pStyle w:val="ListParagraph"/>
        <w:numPr>
          <w:ilvl w:val="1"/>
          <w:numId w:val="36"/>
        </w:numPr>
        <w:ind w:left="720"/>
        <w:rPr>
          <w:rFonts w:ascii="Arial" w:hAnsi="Arial"/>
          <w:sz w:val="20"/>
        </w:rPr>
      </w:pPr>
      <w:r>
        <w:rPr>
          <w:rFonts w:ascii="Arial" w:hAnsi="Arial"/>
          <w:sz w:val="20"/>
        </w:rPr>
        <w:t xml:space="preserve">Form panel lines, breaks, and angles to be sharp and true, with surfaces free from warp and buckle. Exposed gaps or pinholes will not be acceptable. </w:t>
      </w:r>
    </w:p>
    <w:p w14:paraId="4FBA9DA1" w14:textId="26382D3B" w:rsidR="00EB1B57" w:rsidRDefault="00EB1B57" w:rsidP="00530BC4">
      <w:pPr>
        <w:pStyle w:val="ListParagraph"/>
        <w:numPr>
          <w:ilvl w:val="1"/>
          <w:numId w:val="36"/>
        </w:numPr>
        <w:ind w:left="720"/>
        <w:rPr>
          <w:rFonts w:ascii="Arial" w:hAnsi="Arial"/>
          <w:sz w:val="20"/>
        </w:rPr>
      </w:pPr>
      <w:r>
        <w:rPr>
          <w:rFonts w:ascii="Arial" w:hAnsi="Arial"/>
          <w:sz w:val="20"/>
        </w:rPr>
        <w:t xml:space="preserve">Fabricate panels with panel stiffeners, as required to comply with deflection limits, attached to back of panels with structural silicone sealant or VHB tape. </w:t>
      </w:r>
    </w:p>
    <w:p w14:paraId="372E8124" w14:textId="4108DA7F" w:rsidR="00EB1B57" w:rsidRDefault="00EB1B57" w:rsidP="00530BC4">
      <w:pPr>
        <w:pStyle w:val="ListParagraph"/>
        <w:numPr>
          <w:ilvl w:val="1"/>
          <w:numId w:val="36"/>
        </w:numPr>
        <w:ind w:left="720"/>
        <w:rPr>
          <w:rFonts w:ascii="Arial" w:hAnsi="Arial"/>
          <w:sz w:val="20"/>
        </w:rPr>
      </w:pPr>
      <w:r>
        <w:rPr>
          <w:rFonts w:ascii="Arial" w:hAnsi="Arial"/>
          <w:sz w:val="20"/>
        </w:rPr>
        <w:t xml:space="preserve">Fabricate material as necessary to install all panels with finish grain direction arrows oriented as shown on approved shop drawings. </w:t>
      </w:r>
    </w:p>
    <w:p w14:paraId="7242B645" w14:textId="51247EF9" w:rsidR="00EB1B57" w:rsidRDefault="00EB1B57" w:rsidP="00530BC4">
      <w:pPr>
        <w:pStyle w:val="ListParagraph"/>
        <w:numPr>
          <w:ilvl w:val="1"/>
          <w:numId w:val="36"/>
        </w:numPr>
        <w:ind w:left="720"/>
        <w:rPr>
          <w:rFonts w:ascii="Arial" w:hAnsi="Arial"/>
          <w:sz w:val="20"/>
        </w:rPr>
      </w:pPr>
      <w:r>
        <w:rPr>
          <w:rFonts w:ascii="Arial" w:hAnsi="Arial"/>
          <w:sz w:val="20"/>
        </w:rPr>
        <w:t>Dimensional Tolerances:</w:t>
      </w:r>
    </w:p>
    <w:p w14:paraId="1AF4BA59" w14:textId="4822910A" w:rsidR="00EB1B57" w:rsidRDefault="00EB1B57" w:rsidP="00530BC4">
      <w:pPr>
        <w:pStyle w:val="ListParagraph"/>
        <w:numPr>
          <w:ilvl w:val="2"/>
          <w:numId w:val="36"/>
        </w:numPr>
        <w:ind w:left="1170"/>
        <w:rPr>
          <w:rFonts w:ascii="Arial" w:hAnsi="Arial"/>
          <w:sz w:val="20"/>
        </w:rPr>
      </w:pPr>
      <w:r>
        <w:rPr>
          <w:rFonts w:ascii="Arial" w:hAnsi="Arial"/>
          <w:sz w:val="20"/>
        </w:rPr>
        <w:t>Length</w:t>
      </w:r>
      <w:r w:rsidR="00772294">
        <w:rPr>
          <w:rFonts w:ascii="Arial" w:hAnsi="Arial"/>
          <w:sz w:val="20"/>
        </w:rPr>
        <w:t xml:space="preserve">: </w:t>
      </w:r>
      <w:r w:rsidR="00772294">
        <w:rPr>
          <w:rFonts w:ascii="Arial" w:hAnsi="Arial" w:cs="Arial"/>
          <w:sz w:val="20"/>
        </w:rPr>
        <w:t>±</w:t>
      </w:r>
      <w:r w:rsidR="00772294">
        <w:rPr>
          <w:rFonts w:ascii="Arial" w:hAnsi="Arial"/>
          <w:sz w:val="20"/>
        </w:rPr>
        <w:t xml:space="preserve"> 1/6 inch</w:t>
      </w:r>
    </w:p>
    <w:p w14:paraId="680F7DE0" w14:textId="5395C976" w:rsidR="00772294" w:rsidRDefault="00772294" w:rsidP="00530BC4">
      <w:pPr>
        <w:pStyle w:val="ListParagraph"/>
        <w:numPr>
          <w:ilvl w:val="2"/>
          <w:numId w:val="36"/>
        </w:numPr>
        <w:ind w:left="1170"/>
        <w:rPr>
          <w:rFonts w:ascii="Arial" w:hAnsi="Arial"/>
          <w:sz w:val="20"/>
        </w:rPr>
      </w:pPr>
      <w:r>
        <w:rPr>
          <w:rFonts w:ascii="Arial" w:hAnsi="Arial"/>
          <w:sz w:val="20"/>
        </w:rPr>
        <w:t xml:space="preserve">Width: </w:t>
      </w:r>
      <w:r>
        <w:rPr>
          <w:rFonts w:ascii="Arial" w:hAnsi="Arial" w:cs="Arial"/>
          <w:sz w:val="20"/>
        </w:rPr>
        <w:t>±</w:t>
      </w:r>
      <w:r>
        <w:rPr>
          <w:rFonts w:ascii="Arial" w:hAnsi="Arial"/>
          <w:sz w:val="20"/>
        </w:rPr>
        <w:t xml:space="preserve"> 1/16 inch</w:t>
      </w:r>
    </w:p>
    <w:p w14:paraId="297DB54A" w14:textId="2360AC19" w:rsidR="00772294" w:rsidRDefault="00772294" w:rsidP="00530BC4">
      <w:pPr>
        <w:pStyle w:val="ListParagraph"/>
        <w:numPr>
          <w:ilvl w:val="2"/>
          <w:numId w:val="36"/>
        </w:numPr>
        <w:ind w:left="1170"/>
        <w:rPr>
          <w:rFonts w:ascii="Arial" w:hAnsi="Arial"/>
          <w:sz w:val="20"/>
        </w:rPr>
      </w:pPr>
      <w:r>
        <w:rPr>
          <w:rFonts w:ascii="Arial" w:hAnsi="Arial"/>
          <w:sz w:val="20"/>
        </w:rPr>
        <w:t xml:space="preserve">Thickness: </w:t>
      </w:r>
      <w:r>
        <w:rPr>
          <w:rFonts w:ascii="Arial" w:hAnsi="Arial" w:cs="Arial"/>
          <w:sz w:val="20"/>
        </w:rPr>
        <w:t>±</w:t>
      </w:r>
      <w:r>
        <w:rPr>
          <w:rFonts w:ascii="Arial" w:hAnsi="Arial"/>
          <w:sz w:val="20"/>
        </w:rPr>
        <w:t xml:space="preserve"> 0.008 inch</w:t>
      </w:r>
    </w:p>
    <w:p w14:paraId="5D8B575B" w14:textId="3B596FD7" w:rsidR="00772294" w:rsidRDefault="00772294" w:rsidP="00530BC4">
      <w:pPr>
        <w:pStyle w:val="ListParagraph"/>
        <w:numPr>
          <w:ilvl w:val="2"/>
          <w:numId w:val="36"/>
        </w:numPr>
        <w:ind w:left="1170"/>
        <w:rPr>
          <w:rFonts w:ascii="Arial" w:hAnsi="Arial"/>
          <w:sz w:val="20"/>
        </w:rPr>
      </w:pPr>
      <w:r>
        <w:rPr>
          <w:rFonts w:ascii="Arial" w:hAnsi="Arial"/>
          <w:sz w:val="20"/>
        </w:rPr>
        <w:t>Panel Bow: 0.8% maximum of panel length or width</w:t>
      </w:r>
    </w:p>
    <w:p w14:paraId="1A951CDC" w14:textId="77AB4B5C" w:rsidR="00772294" w:rsidRDefault="00772294" w:rsidP="00530BC4">
      <w:pPr>
        <w:pStyle w:val="ListParagraph"/>
        <w:numPr>
          <w:ilvl w:val="2"/>
          <w:numId w:val="36"/>
        </w:numPr>
        <w:ind w:left="1170"/>
        <w:rPr>
          <w:rFonts w:ascii="Arial" w:hAnsi="Arial"/>
          <w:sz w:val="20"/>
        </w:rPr>
      </w:pPr>
      <w:r>
        <w:rPr>
          <w:rFonts w:ascii="Arial" w:hAnsi="Arial"/>
          <w:sz w:val="20"/>
        </w:rPr>
        <w:t>Squareness 1/16 inch maximum</w:t>
      </w:r>
    </w:p>
    <w:p w14:paraId="6109A565" w14:textId="4EF72C4B" w:rsidR="00AB35B3" w:rsidRDefault="00AB35B3" w:rsidP="00530BC4">
      <w:pPr>
        <w:pStyle w:val="ListParagraph"/>
        <w:numPr>
          <w:ilvl w:val="0"/>
          <w:numId w:val="36"/>
        </w:numPr>
        <w:ind w:left="360"/>
        <w:rPr>
          <w:rFonts w:ascii="Arial" w:hAnsi="Arial"/>
          <w:sz w:val="20"/>
        </w:rPr>
      </w:pPr>
      <w:r>
        <w:rPr>
          <w:rFonts w:ascii="Arial" w:hAnsi="Arial"/>
          <w:sz w:val="20"/>
        </w:rPr>
        <w:t xml:space="preserve">Sheet Metal Accessories: </w:t>
      </w:r>
      <w:r w:rsidRPr="00AB35B3">
        <w:rPr>
          <w:rFonts w:ascii="Arial" w:hAnsi="Arial"/>
          <w:sz w:val="20"/>
        </w:rPr>
        <w:t>Fabricate concealed flashings to comply with recommendations in SMACNA's "Architectural Sheet Metal Manual" that apply to design, dimensions, metal, and other characteristics of item indicated.</w:t>
      </w:r>
    </w:p>
    <w:p w14:paraId="106B1274" w14:textId="7F69AD16" w:rsidR="00EE2DC3" w:rsidRDefault="00EE2DC3" w:rsidP="00530BC4">
      <w:pPr>
        <w:pStyle w:val="ListParagraph"/>
        <w:numPr>
          <w:ilvl w:val="1"/>
          <w:numId w:val="36"/>
        </w:numPr>
        <w:ind w:left="720"/>
        <w:rPr>
          <w:rFonts w:ascii="Arial" w:hAnsi="Arial"/>
          <w:sz w:val="20"/>
        </w:rPr>
      </w:pPr>
      <w:r>
        <w:rPr>
          <w:rFonts w:ascii="Arial" w:hAnsi="Arial"/>
          <w:sz w:val="20"/>
        </w:rPr>
        <w:t xml:space="preserve">Form exposed sheet metal accessories that are without excessive oil canning, buckling, and tool marks and that are true to line and levels indicated, with exposed edges folded back to form hems. </w:t>
      </w:r>
    </w:p>
    <w:p w14:paraId="79F76391" w14:textId="56140186" w:rsidR="00EE2DC3" w:rsidRDefault="00EE2DC3" w:rsidP="00530BC4">
      <w:pPr>
        <w:pStyle w:val="ListParagraph"/>
        <w:numPr>
          <w:ilvl w:val="1"/>
          <w:numId w:val="36"/>
        </w:numPr>
        <w:ind w:left="720"/>
        <w:rPr>
          <w:rFonts w:ascii="Arial" w:hAnsi="Arial"/>
          <w:sz w:val="20"/>
        </w:rPr>
      </w:pPr>
      <w:r>
        <w:rPr>
          <w:rFonts w:ascii="Arial" w:hAnsi="Arial"/>
          <w:sz w:val="20"/>
        </w:rPr>
        <w:t xml:space="preserve">Sealed Joints: Form non-expansion but movable joints in metal to accommodate elastomeric sealant to comply with SNACNA Standards. </w:t>
      </w:r>
    </w:p>
    <w:p w14:paraId="0CC1F7E0" w14:textId="0933C63A" w:rsidR="00D54740" w:rsidRDefault="00D54740" w:rsidP="00530BC4">
      <w:pPr>
        <w:pStyle w:val="ListParagraph"/>
        <w:numPr>
          <w:ilvl w:val="1"/>
          <w:numId w:val="36"/>
        </w:numPr>
        <w:ind w:left="720"/>
        <w:rPr>
          <w:rFonts w:ascii="Arial" w:hAnsi="Arial"/>
          <w:sz w:val="20"/>
        </w:rPr>
      </w:pPr>
      <w:r>
        <w:rPr>
          <w:rFonts w:ascii="Arial" w:hAnsi="Arial"/>
          <w:sz w:val="20"/>
        </w:rPr>
        <w:t xml:space="preserve">Conceal fasteners and expansion provisions where possible. Exposed fasteners are not allowed on faces of accessories exposed to view. </w:t>
      </w:r>
    </w:p>
    <w:p w14:paraId="4EC6D1AC" w14:textId="5E928465" w:rsidR="00D54740" w:rsidRDefault="00D54740" w:rsidP="00530BC4">
      <w:pPr>
        <w:pStyle w:val="ListParagraph"/>
        <w:numPr>
          <w:ilvl w:val="1"/>
          <w:numId w:val="36"/>
        </w:numPr>
        <w:ind w:left="720"/>
        <w:rPr>
          <w:rFonts w:ascii="Arial" w:hAnsi="Arial"/>
          <w:sz w:val="20"/>
        </w:rPr>
      </w:pPr>
      <w:r>
        <w:rPr>
          <w:rFonts w:ascii="Arial" w:hAnsi="Arial"/>
          <w:sz w:val="20"/>
        </w:rPr>
        <w:t xml:space="preserve">Fabricate cleats and attachment devices from same material as accessory being anchored or from compatible, noncorrosive metal recommended by metal-faced composite wall panel manufacturer. </w:t>
      </w:r>
    </w:p>
    <w:p w14:paraId="3FD03334" w14:textId="152827FE" w:rsidR="00D54740" w:rsidRDefault="00D54740" w:rsidP="00530BC4">
      <w:pPr>
        <w:pStyle w:val="ListParagraph"/>
        <w:numPr>
          <w:ilvl w:val="2"/>
          <w:numId w:val="36"/>
        </w:numPr>
        <w:ind w:left="1170"/>
        <w:rPr>
          <w:rFonts w:ascii="Arial" w:hAnsi="Arial"/>
          <w:sz w:val="20"/>
        </w:rPr>
      </w:pPr>
      <w:r>
        <w:rPr>
          <w:rFonts w:ascii="Arial" w:hAnsi="Arial"/>
          <w:sz w:val="20"/>
        </w:rPr>
        <w:t>Size: As recommended by SMASNA's "Architectural Sheet Metal Manual" or metal-faced composite wall panel manufacturer for application, but not less than thickness of metal being secured.</w:t>
      </w:r>
    </w:p>
    <w:p w14:paraId="5F31952E" w14:textId="4DED21B6" w:rsidR="00D54740" w:rsidRDefault="00D54740" w:rsidP="00530BC4">
      <w:pPr>
        <w:pStyle w:val="ListParagraph"/>
        <w:numPr>
          <w:ilvl w:val="0"/>
          <w:numId w:val="36"/>
        </w:numPr>
        <w:ind w:left="360"/>
        <w:rPr>
          <w:rFonts w:ascii="Arial" w:hAnsi="Arial"/>
          <w:sz w:val="20"/>
        </w:rPr>
      </w:pPr>
      <w:r>
        <w:rPr>
          <w:rFonts w:ascii="Arial" w:hAnsi="Arial"/>
          <w:sz w:val="20"/>
        </w:rPr>
        <w:t>System Characteristics</w:t>
      </w:r>
      <w:r w:rsidR="00391525">
        <w:rPr>
          <w:rFonts w:ascii="Arial" w:hAnsi="Arial"/>
          <w:sz w:val="20"/>
        </w:rPr>
        <w:t>:</w:t>
      </w:r>
    </w:p>
    <w:p w14:paraId="4F26BAF0" w14:textId="1F58A01F" w:rsidR="00391525" w:rsidRDefault="00391525" w:rsidP="00530BC4">
      <w:pPr>
        <w:pStyle w:val="ListParagraph"/>
        <w:numPr>
          <w:ilvl w:val="1"/>
          <w:numId w:val="36"/>
        </w:numPr>
        <w:ind w:left="720"/>
        <w:rPr>
          <w:rFonts w:ascii="Arial" w:hAnsi="Arial"/>
          <w:sz w:val="20"/>
        </w:rPr>
      </w:pPr>
      <w:r>
        <w:rPr>
          <w:rFonts w:ascii="Arial" w:hAnsi="Arial"/>
          <w:sz w:val="20"/>
        </w:rPr>
        <w:t xml:space="preserve">Concealed fastener, </w:t>
      </w:r>
      <w:r w:rsidR="00AA04BA">
        <w:rPr>
          <w:rFonts w:ascii="Arial" w:hAnsi="Arial"/>
          <w:sz w:val="20"/>
        </w:rPr>
        <w:t xml:space="preserve">route and return dry joint (concealed gasket) system. </w:t>
      </w:r>
      <w:r>
        <w:rPr>
          <w:rFonts w:ascii="Arial" w:hAnsi="Arial"/>
          <w:sz w:val="20"/>
        </w:rPr>
        <w:t xml:space="preserve"> </w:t>
      </w:r>
    </w:p>
    <w:p w14:paraId="4650B0AB" w14:textId="720470BF" w:rsidR="00391525" w:rsidRDefault="00391525" w:rsidP="00530BC4">
      <w:pPr>
        <w:pStyle w:val="ListParagraph"/>
        <w:numPr>
          <w:ilvl w:val="1"/>
          <w:numId w:val="36"/>
        </w:numPr>
        <w:ind w:left="720"/>
        <w:rPr>
          <w:rFonts w:ascii="Arial" w:hAnsi="Arial"/>
          <w:sz w:val="20"/>
        </w:rPr>
      </w:pPr>
      <w:r>
        <w:rPr>
          <w:rFonts w:ascii="Arial" w:hAnsi="Arial"/>
          <w:sz w:val="20"/>
        </w:rPr>
        <w:t>Weight: 2.</w:t>
      </w:r>
      <w:r w:rsidR="00AA04BA">
        <w:rPr>
          <w:rFonts w:ascii="Arial" w:hAnsi="Arial"/>
          <w:sz w:val="20"/>
        </w:rPr>
        <w:t>8</w:t>
      </w:r>
      <w:r>
        <w:rPr>
          <w:rFonts w:ascii="Arial" w:hAnsi="Arial"/>
          <w:sz w:val="20"/>
        </w:rPr>
        <w:t>9 pounds per square foot.</w:t>
      </w:r>
    </w:p>
    <w:p w14:paraId="65F01B7F" w14:textId="65AD22FC" w:rsidR="00391525" w:rsidRDefault="00391525" w:rsidP="00530BC4">
      <w:pPr>
        <w:pStyle w:val="ListParagraph"/>
        <w:numPr>
          <w:ilvl w:val="1"/>
          <w:numId w:val="36"/>
        </w:numPr>
        <w:ind w:left="720"/>
        <w:rPr>
          <w:rFonts w:ascii="Arial" w:hAnsi="Arial"/>
          <w:sz w:val="20"/>
        </w:rPr>
      </w:pPr>
      <w:r>
        <w:rPr>
          <w:rFonts w:ascii="Arial" w:hAnsi="Arial"/>
          <w:sz w:val="20"/>
        </w:rPr>
        <w:t>Pan depth: 1 inch, formed out of 1</w:t>
      </w:r>
      <w:r w:rsidR="00854EB8">
        <w:rPr>
          <w:rFonts w:ascii="Arial" w:hAnsi="Arial"/>
          <w:sz w:val="20"/>
        </w:rPr>
        <w:t xml:space="preserve"> inch</w:t>
      </w:r>
      <w:r>
        <w:rPr>
          <w:rFonts w:ascii="Arial" w:hAnsi="Arial"/>
          <w:sz w:val="20"/>
        </w:rPr>
        <w:t xml:space="preserve"> route-and-return perimeter panel legs.</w:t>
      </w:r>
    </w:p>
    <w:p w14:paraId="3FB6BE54" w14:textId="32DE653C" w:rsidR="00391525" w:rsidRDefault="00391525" w:rsidP="00530BC4">
      <w:pPr>
        <w:pStyle w:val="ListParagraph"/>
        <w:numPr>
          <w:ilvl w:val="1"/>
          <w:numId w:val="36"/>
        </w:numPr>
        <w:ind w:left="720"/>
        <w:rPr>
          <w:rFonts w:ascii="Arial" w:hAnsi="Arial"/>
          <w:sz w:val="20"/>
        </w:rPr>
      </w:pPr>
      <w:r>
        <w:rPr>
          <w:rFonts w:ascii="Arial" w:hAnsi="Arial"/>
          <w:sz w:val="20"/>
        </w:rPr>
        <w:t xml:space="preserve">System depth (dimension from exterior face panel to exterior side of bearing surface): 1 </w:t>
      </w:r>
      <w:r w:rsidR="00854EB8">
        <w:rPr>
          <w:rFonts w:ascii="Arial" w:hAnsi="Arial"/>
          <w:sz w:val="20"/>
        </w:rPr>
        <w:t>7/8</w:t>
      </w:r>
      <w:r>
        <w:rPr>
          <w:rFonts w:ascii="Arial" w:hAnsi="Arial"/>
          <w:sz w:val="20"/>
        </w:rPr>
        <w:t xml:space="preserve"> inch. </w:t>
      </w:r>
    </w:p>
    <w:p w14:paraId="3FA76584" w14:textId="6284CD57"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Horizontal joint: </w:t>
      </w:r>
      <w:r w:rsidR="008918FC" w:rsidRPr="008918FC">
        <w:rPr>
          <w:rFonts w:ascii="Arial" w:hAnsi="Arial"/>
          <w:sz w:val="20"/>
        </w:rPr>
        <w:t xml:space="preserve">3/4 inch inside dimension.  Tongue-in-groove design, with thermoplastic vulcanizate wiper gaskets at all metal-to-metal connections.  Anchor continuous, extruded horizontal track to drywall studs, spliced at butt joints as shown on independent laboratory report.  All bulk water and condensation </w:t>
      </w:r>
      <w:r w:rsidR="008918FC" w:rsidRPr="008918FC">
        <w:rPr>
          <w:rFonts w:ascii="Arial" w:hAnsi="Arial"/>
          <w:sz w:val="20"/>
        </w:rPr>
        <w:lastRenderedPageBreak/>
        <w:t>to be controlled and shed to the system exterior, within required performance criteria.  Exposed fasteners within the joint will not be acceptable.</w:t>
      </w:r>
    </w:p>
    <w:p w14:paraId="2258E0F3" w14:textId="18A1B9C0"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Vertical joint: </w:t>
      </w:r>
      <w:r w:rsidR="00B037BB" w:rsidRPr="00B037BB">
        <w:rPr>
          <w:rFonts w:ascii="Arial" w:hAnsi="Arial"/>
          <w:sz w:val="20"/>
        </w:rPr>
        <w:t>3/4 inch inside dimension. Tongue-in-groove design, with thermoplastic vulcanizate wiper gaskets at all metal-to-metal connections. Anchor gull-wing vertical track to continuous, horizontal track, contingent upon structural review (see paragraph 074244 1.2B1).</w:t>
      </w:r>
    </w:p>
    <w:p w14:paraId="794E2FD4" w14:textId="24EC36B4"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Base detail: </w:t>
      </w:r>
      <w:r w:rsidR="00147D83" w:rsidRPr="00147D83">
        <w:rPr>
          <w:rFonts w:ascii="Arial" w:hAnsi="Arial"/>
          <w:sz w:val="20"/>
        </w:rPr>
        <w:t>3/4 inch inside dimension. Tongue-in-groove design, with thermoplastic vulcanizate wiper gaskets at all metal-to-metal connections. Anchor continuous, extruded horizontal starter extrusion to drywall studs, spliced at butt joints as shown on independent laboratory report.</w:t>
      </w:r>
      <w:r w:rsidR="00C21EC9">
        <w:rPr>
          <w:rFonts w:ascii="Arial" w:hAnsi="Arial"/>
          <w:sz w:val="20"/>
        </w:rPr>
        <w:t xml:space="preserve"> </w:t>
      </w:r>
      <w:r w:rsidR="00147D83" w:rsidRPr="00147D83">
        <w:rPr>
          <w:rFonts w:ascii="Arial" w:hAnsi="Arial"/>
          <w:sz w:val="20"/>
        </w:rPr>
        <w:t>All bulk water and condensation to be controlled and shed to the system exterior, within required performance criteria.  Allow 8 inches of vertical clearance between base of panel and landscaping.</w:t>
      </w:r>
      <w:r w:rsidR="00C21EC9">
        <w:rPr>
          <w:rFonts w:ascii="Arial" w:hAnsi="Arial"/>
          <w:sz w:val="20"/>
        </w:rPr>
        <w:t xml:space="preserve"> </w:t>
      </w:r>
      <w:r w:rsidR="00147D83" w:rsidRPr="00147D83">
        <w:rPr>
          <w:rFonts w:ascii="Arial" w:hAnsi="Arial"/>
          <w:sz w:val="20"/>
        </w:rPr>
        <w:t>Grade must allow proper drainage of ground water. Submersion of panel system or any other components of the wall assembly shall not be permitted.</w:t>
      </w:r>
      <w:r w:rsidR="00536709">
        <w:rPr>
          <w:rFonts w:ascii="Arial" w:hAnsi="Arial"/>
          <w:sz w:val="20"/>
        </w:rPr>
        <w:t xml:space="preserve"> </w:t>
      </w:r>
      <w:r w:rsidR="00147D83" w:rsidRPr="00147D83">
        <w:rPr>
          <w:rFonts w:ascii="Arial" w:hAnsi="Arial"/>
          <w:sz w:val="20"/>
        </w:rPr>
        <w:t>Exposed fasteners within the joint will not be acceptable</w:t>
      </w:r>
      <w:r w:rsidRPr="009E0E10">
        <w:rPr>
          <w:rFonts w:ascii="Arial" w:hAnsi="Arial"/>
          <w:sz w:val="20"/>
        </w:rPr>
        <w:t xml:space="preserve">. Exposed fasteners within the joint will not be acceptable. </w:t>
      </w:r>
    </w:p>
    <w:p w14:paraId="3B30419A" w14:textId="7F6E3989"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Top detail: </w:t>
      </w:r>
      <w:r w:rsidR="00536709" w:rsidRPr="00536709">
        <w:rPr>
          <w:rFonts w:ascii="Arial" w:hAnsi="Arial"/>
          <w:sz w:val="20"/>
        </w:rPr>
        <w:t>break metal coping material shall be offset from face of material to allow for ventilation, as specified.</w:t>
      </w:r>
      <w:r w:rsidR="00536709">
        <w:rPr>
          <w:rFonts w:ascii="Arial" w:hAnsi="Arial"/>
          <w:sz w:val="20"/>
        </w:rPr>
        <w:t xml:space="preserve"> </w:t>
      </w:r>
      <w:r w:rsidR="00536709" w:rsidRPr="00536709">
        <w:rPr>
          <w:rFonts w:ascii="Arial" w:hAnsi="Arial"/>
          <w:sz w:val="20"/>
        </w:rPr>
        <w:t>Exposed fasteners within the joint will not be acceptable.</w:t>
      </w:r>
    </w:p>
    <w:p w14:paraId="31AE9B2F" w14:textId="77777777" w:rsidR="009E0E10" w:rsidRDefault="009E0E10" w:rsidP="009E0E10">
      <w:pPr>
        <w:rPr>
          <w:rFonts w:ascii="Arial" w:hAnsi="Arial"/>
          <w:sz w:val="20"/>
        </w:rPr>
      </w:pPr>
    </w:p>
    <w:p w14:paraId="44D6BA81" w14:textId="304E0273" w:rsidR="009E0E10" w:rsidRDefault="009E0E10" w:rsidP="009E0E10">
      <w:pPr>
        <w:rPr>
          <w:rFonts w:ascii="Arial" w:hAnsi="Arial"/>
          <w:b/>
          <w:bCs/>
          <w:sz w:val="20"/>
        </w:rPr>
      </w:pPr>
      <w:r>
        <w:rPr>
          <w:rFonts w:ascii="Arial" w:hAnsi="Arial"/>
          <w:b/>
          <w:bCs/>
          <w:sz w:val="20"/>
        </w:rPr>
        <w:t>2.07 FINISH</w:t>
      </w:r>
    </w:p>
    <w:p w14:paraId="6BF5B415" w14:textId="51B20B99" w:rsidR="009E0E10" w:rsidRDefault="00057052" w:rsidP="00530BC4">
      <w:pPr>
        <w:pStyle w:val="ListParagraph"/>
        <w:numPr>
          <w:ilvl w:val="0"/>
          <w:numId w:val="37"/>
        </w:numPr>
        <w:ind w:left="360"/>
        <w:rPr>
          <w:rFonts w:ascii="Arial" w:hAnsi="Arial"/>
          <w:sz w:val="20"/>
        </w:rPr>
      </w:pPr>
      <w:r>
        <w:rPr>
          <w:rFonts w:ascii="Arial" w:hAnsi="Arial"/>
          <w:sz w:val="20"/>
        </w:rPr>
        <w:t xml:space="preserve">Coil-coated, fluoropolymer resin finish in conformance with AAMA 2605-05. Acceptable Color: Any one color selected from manufacturer's architectural stocking program. </w:t>
      </w:r>
    </w:p>
    <w:p w14:paraId="13B521B8" w14:textId="77777777" w:rsidR="00057052" w:rsidRDefault="00057052" w:rsidP="00057052">
      <w:pPr>
        <w:rPr>
          <w:rFonts w:ascii="Arial" w:hAnsi="Arial"/>
          <w:sz w:val="20"/>
        </w:rPr>
      </w:pPr>
    </w:p>
    <w:p w14:paraId="542C32D9" w14:textId="5682EB88" w:rsidR="00CE749E" w:rsidRPr="00057052" w:rsidRDefault="00CE749E" w:rsidP="00057052">
      <w:pPr>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68992947" w14:textId="0E56567D" w:rsidR="00494991" w:rsidRDefault="00057052" w:rsidP="00530BC4">
      <w:pPr>
        <w:pStyle w:val="ListParagraph"/>
        <w:numPr>
          <w:ilvl w:val="0"/>
          <w:numId w:val="19"/>
        </w:numPr>
        <w:tabs>
          <w:tab w:val="left" w:pos="360"/>
        </w:tabs>
        <w:ind w:hanging="720"/>
        <w:rPr>
          <w:rFonts w:ascii="Arial" w:hAnsi="Arial" w:cs="Arial"/>
          <w:sz w:val="20"/>
        </w:rPr>
      </w:pPr>
      <w:r>
        <w:rPr>
          <w:rFonts w:ascii="Arial" w:hAnsi="Arial" w:cs="Arial"/>
          <w:sz w:val="20"/>
        </w:rPr>
        <w:t xml:space="preserve">General contractor shall </w:t>
      </w:r>
      <w:r w:rsidR="00626BF3" w:rsidRPr="00626BF3">
        <w:rPr>
          <w:rFonts w:ascii="Arial" w:hAnsi="Arial" w:cs="Arial"/>
          <w:sz w:val="20"/>
        </w:rPr>
        <w:t>examine substrates, areas, and conditions, with Fabricator present, for compliance with requirements for installation tolerances, metal-faced composite wall panel supports, and other conditions as shown on reviewed and accepted shop drawings for conditions affecting performance of the Work</w:t>
      </w:r>
      <w:r w:rsidR="00626BF3">
        <w:rPr>
          <w:rFonts w:ascii="Arial" w:hAnsi="Arial" w:cs="Arial"/>
          <w:sz w:val="20"/>
        </w:rPr>
        <w:t>.</w:t>
      </w:r>
    </w:p>
    <w:p w14:paraId="6BC733DC" w14:textId="77777777" w:rsidR="00626BF3" w:rsidRDefault="00626BF3" w:rsidP="00530BC4">
      <w:pPr>
        <w:pStyle w:val="ListParagraph"/>
        <w:numPr>
          <w:ilvl w:val="1"/>
          <w:numId w:val="19"/>
        </w:numPr>
        <w:tabs>
          <w:tab w:val="left" w:pos="360"/>
        </w:tabs>
        <w:ind w:left="720"/>
        <w:rPr>
          <w:rFonts w:ascii="Arial" w:hAnsi="Arial" w:cs="Arial"/>
          <w:sz w:val="20"/>
        </w:rPr>
      </w:pPr>
      <w:r w:rsidRPr="00626BF3">
        <w:rPr>
          <w:rFonts w:ascii="Arial" w:hAnsi="Arial" w:cs="Arial"/>
          <w:sz w:val="20"/>
        </w:rPr>
        <w:t xml:space="preserve">General contractor shall examine wall framing to verify that girts, angles, channels, studs, and other structural panel support members and anchorage have been installed within alignment tolerances required by metal-faced composite wall panel manufacturer. </w:t>
      </w:r>
    </w:p>
    <w:p w14:paraId="7E3643C9" w14:textId="7AC5499F" w:rsidR="00626BF3" w:rsidRDefault="00626BF3" w:rsidP="00530BC4">
      <w:pPr>
        <w:pStyle w:val="ListParagraph"/>
        <w:numPr>
          <w:ilvl w:val="1"/>
          <w:numId w:val="19"/>
        </w:numPr>
        <w:tabs>
          <w:tab w:val="left" w:pos="360"/>
        </w:tabs>
        <w:ind w:left="720"/>
        <w:rPr>
          <w:rFonts w:ascii="Arial" w:hAnsi="Arial" w:cs="Arial"/>
          <w:sz w:val="20"/>
        </w:rPr>
      </w:pPr>
      <w:r w:rsidRPr="7F63851E">
        <w:rPr>
          <w:rFonts w:ascii="Arial" w:hAnsi="Arial" w:cs="Arial"/>
          <w:sz w:val="20"/>
        </w:rPr>
        <w:t>General contractor shall examine wall sheathing to verify that sheathing joints are supported by framing or blocking and that installation is within flatness tolerances required by metal</w:t>
      </w:r>
      <w:ins w:id="2" w:author="Catlow, Barbara" w:date="2023-06-27T19:37:00Z">
        <w:r w:rsidR="3C5BBCF2" w:rsidRPr="7F63851E">
          <w:rPr>
            <w:rFonts w:ascii="Arial" w:hAnsi="Arial" w:cs="Arial"/>
            <w:sz w:val="20"/>
          </w:rPr>
          <w:t xml:space="preserve"> </w:t>
        </w:r>
      </w:ins>
      <w:r w:rsidRPr="7F63851E">
        <w:rPr>
          <w:rFonts w:ascii="Arial" w:hAnsi="Arial" w:cs="Arial"/>
          <w:sz w:val="20"/>
        </w:rPr>
        <w:t xml:space="preserve">faced composite wall panel manufacturer. </w:t>
      </w:r>
    </w:p>
    <w:p w14:paraId="47A2E43E" w14:textId="1EFC6272" w:rsidR="00626BF3" w:rsidRDefault="00626BF3" w:rsidP="00530BC4">
      <w:pPr>
        <w:pStyle w:val="ListParagraph"/>
        <w:numPr>
          <w:ilvl w:val="1"/>
          <w:numId w:val="19"/>
        </w:numPr>
        <w:tabs>
          <w:tab w:val="left" w:pos="360"/>
        </w:tabs>
        <w:ind w:left="720"/>
        <w:rPr>
          <w:rFonts w:ascii="Arial" w:hAnsi="Arial" w:cs="Arial"/>
          <w:sz w:val="20"/>
        </w:rPr>
      </w:pPr>
      <w:r w:rsidRPr="00626BF3">
        <w:rPr>
          <w:rFonts w:ascii="Arial" w:hAnsi="Arial" w:cs="Arial"/>
          <w:sz w:val="20"/>
        </w:rPr>
        <w:t>General contractor shall verify that weather-resistant membrane has been installed over sheathing or backing substrate to prevent air infiltration or water penetration</w:t>
      </w:r>
    </w:p>
    <w:p w14:paraId="0235D1DD" w14:textId="77777777" w:rsidR="00E61E80" w:rsidRDefault="00E61E80" w:rsidP="00530BC4">
      <w:pPr>
        <w:pStyle w:val="ListParagraph"/>
        <w:numPr>
          <w:ilvl w:val="0"/>
          <w:numId w:val="19"/>
        </w:numPr>
        <w:tabs>
          <w:tab w:val="left" w:pos="360"/>
        </w:tabs>
        <w:ind w:left="360"/>
        <w:rPr>
          <w:rFonts w:ascii="Arial" w:hAnsi="Arial" w:cs="Arial"/>
          <w:sz w:val="20"/>
        </w:rPr>
      </w:pPr>
      <w:r w:rsidRPr="00E61E80">
        <w:rPr>
          <w:rFonts w:ascii="Arial" w:hAnsi="Arial" w:cs="Arial"/>
          <w:sz w:val="20"/>
        </w:rPr>
        <w:t xml:space="preserve">Fabricator shall field-verify all material measurements prior to fabrication. Measurements shall have no impact to the construction schedule. Communicate to the General Contractor if material measurements will impact the design intent. </w:t>
      </w:r>
    </w:p>
    <w:p w14:paraId="31C351B6" w14:textId="77777777" w:rsidR="00E61E80" w:rsidRDefault="00E61E80" w:rsidP="00530BC4">
      <w:pPr>
        <w:pStyle w:val="ListParagraph"/>
        <w:numPr>
          <w:ilvl w:val="0"/>
          <w:numId w:val="19"/>
        </w:numPr>
        <w:tabs>
          <w:tab w:val="left" w:pos="360"/>
        </w:tabs>
        <w:ind w:left="360"/>
        <w:rPr>
          <w:rFonts w:ascii="Arial" w:hAnsi="Arial" w:cs="Arial"/>
          <w:sz w:val="20"/>
        </w:rPr>
      </w:pPr>
      <w:r w:rsidRPr="00E61E80">
        <w:rPr>
          <w:rFonts w:ascii="Arial" w:hAnsi="Arial" w:cs="Arial"/>
          <w:sz w:val="20"/>
        </w:rPr>
        <w:t xml:space="preserve">Examine roughing-in for components and systems penetrating metal-faced composite wall panels to verify actual locations of penetrations relative to panel joint locations of panels before panel installation. </w:t>
      </w:r>
    </w:p>
    <w:p w14:paraId="1E26A0B7" w14:textId="77777777" w:rsidR="00E61E80" w:rsidRDefault="00E61E80" w:rsidP="00530BC4">
      <w:pPr>
        <w:pStyle w:val="ListParagraph"/>
        <w:numPr>
          <w:ilvl w:val="0"/>
          <w:numId w:val="19"/>
        </w:numPr>
        <w:tabs>
          <w:tab w:val="left" w:pos="360"/>
        </w:tabs>
        <w:ind w:left="360"/>
        <w:rPr>
          <w:rFonts w:ascii="Arial" w:hAnsi="Arial" w:cs="Arial"/>
          <w:sz w:val="20"/>
        </w:rPr>
      </w:pPr>
      <w:r w:rsidRPr="00E61E80">
        <w:rPr>
          <w:rFonts w:ascii="Arial" w:hAnsi="Arial" w:cs="Arial"/>
          <w:sz w:val="20"/>
        </w:rPr>
        <w:t xml:space="preserve">General contractor shall, for the record, prepare written report, endorsed by Fabricator, listing conditions detrimental to performance of the Work, and issue to Architect as formal submittal. </w:t>
      </w:r>
    </w:p>
    <w:p w14:paraId="27B494B5" w14:textId="7E307FEE" w:rsidR="00626BF3" w:rsidRDefault="00E61E80" w:rsidP="00530BC4">
      <w:pPr>
        <w:pStyle w:val="ListParagraph"/>
        <w:numPr>
          <w:ilvl w:val="0"/>
          <w:numId w:val="19"/>
        </w:numPr>
        <w:tabs>
          <w:tab w:val="left" w:pos="360"/>
        </w:tabs>
        <w:ind w:left="360"/>
        <w:rPr>
          <w:rFonts w:ascii="Arial" w:hAnsi="Arial" w:cs="Arial"/>
          <w:sz w:val="20"/>
        </w:rPr>
      </w:pPr>
      <w:r w:rsidRPr="00E61E80">
        <w:rPr>
          <w:rFonts w:ascii="Arial" w:hAnsi="Arial" w:cs="Arial"/>
          <w:sz w:val="20"/>
        </w:rPr>
        <w:t>Proceed with installation only after unsatisfactory conditions have been corrected.</w:t>
      </w:r>
    </w:p>
    <w:p w14:paraId="59B59B25" w14:textId="77777777" w:rsidR="00E61E80" w:rsidRDefault="00E61E80" w:rsidP="00E61E80">
      <w:pPr>
        <w:tabs>
          <w:tab w:val="left" w:pos="360"/>
        </w:tabs>
        <w:rPr>
          <w:rFonts w:ascii="Arial" w:hAnsi="Arial" w:cs="Arial"/>
          <w:sz w:val="20"/>
        </w:rPr>
      </w:pPr>
    </w:p>
    <w:p w14:paraId="08F681D7" w14:textId="40AA5BEE" w:rsidR="00E61E80" w:rsidRDefault="00E61E80" w:rsidP="00E61E80">
      <w:pPr>
        <w:tabs>
          <w:tab w:val="left" w:pos="360"/>
        </w:tabs>
        <w:rPr>
          <w:rFonts w:ascii="Arial" w:hAnsi="Arial" w:cs="Arial"/>
          <w:b/>
          <w:bCs/>
          <w:sz w:val="20"/>
        </w:rPr>
      </w:pPr>
      <w:r>
        <w:rPr>
          <w:rFonts w:ascii="Arial" w:hAnsi="Arial" w:cs="Arial"/>
          <w:b/>
          <w:bCs/>
          <w:sz w:val="20"/>
        </w:rPr>
        <w:t>3.02 PREPARATION</w:t>
      </w:r>
    </w:p>
    <w:p w14:paraId="1DB4147E" w14:textId="36817763" w:rsidR="00E61E80" w:rsidRDefault="00E61E80" w:rsidP="00530BC4">
      <w:pPr>
        <w:pStyle w:val="ListParagraph"/>
        <w:numPr>
          <w:ilvl w:val="0"/>
          <w:numId w:val="38"/>
        </w:numPr>
        <w:tabs>
          <w:tab w:val="left" w:pos="360"/>
        </w:tabs>
        <w:ind w:left="360"/>
        <w:rPr>
          <w:rFonts w:ascii="Arial" w:hAnsi="Arial" w:cs="Arial"/>
          <w:sz w:val="20"/>
        </w:rPr>
      </w:pPr>
      <w:r>
        <w:rPr>
          <w:rFonts w:ascii="Arial" w:hAnsi="Arial" w:cs="Arial"/>
          <w:sz w:val="20"/>
        </w:rPr>
        <w:t xml:space="preserve">Miscellaneous Framing: </w:t>
      </w:r>
      <w:r w:rsidR="003232ED" w:rsidRPr="003232ED">
        <w:rPr>
          <w:rFonts w:ascii="Arial" w:hAnsi="Arial" w:cs="Arial"/>
          <w:sz w:val="20"/>
        </w:rPr>
        <w:t>Install subgirts, base angles, sills, furring, and other miscellaneous wall panel support members and anchorage according to ASTM C 754 and structural engineer’s written instructions. Confirm that all penetrations through the air barrier have been sealed.</w:t>
      </w:r>
    </w:p>
    <w:p w14:paraId="75526CB8" w14:textId="77777777" w:rsidR="003232ED" w:rsidRDefault="003232ED" w:rsidP="003232ED">
      <w:pPr>
        <w:tabs>
          <w:tab w:val="left" w:pos="360"/>
        </w:tabs>
        <w:rPr>
          <w:rFonts w:ascii="Arial" w:hAnsi="Arial" w:cs="Arial"/>
          <w:sz w:val="20"/>
        </w:rPr>
      </w:pPr>
    </w:p>
    <w:p w14:paraId="450807DF" w14:textId="253024DE" w:rsidR="003232ED" w:rsidRDefault="003232ED" w:rsidP="003232ED">
      <w:pPr>
        <w:tabs>
          <w:tab w:val="left" w:pos="360"/>
        </w:tabs>
        <w:rPr>
          <w:rFonts w:ascii="Arial" w:hAnsi="Arial" w:cs="Arial"/>
          <w:b/>
          <w:bCs/>
          <w:sz w:val="20"/>
        </w:rPr>
      </w:pPr>
      <w:r>
        <w:rPr>
          <w:rFonts w:ascii="Arial" w:hAnsi="Arial" w:cs="Arial"/>
          <w:b/>
          <w:bCs/>
          <w:sz w:val="20"/>
        </w:rPr>
        <w:t>3.03 METAL-FACED COMPOSITE WALL PANEL INSTALLATION</w:t>
      </w:r>
    </w:p>
    <w:p w14:paraId="6B22492F" w14:textId="56ABD8E8" w:rsidR="003232ED" w:rsidRDefault="002E3D10" w:rsidP="00530BC4">
      <w:pPr>
        <w:pStyle w:val="ListParagraph"/>
        <w:numPr>
          <w:ilvl w:val="0"/>
          <w:numId w:val="39"/>
        </w:numPr>
        <w:tabs>
          <w:tab w:val="left" w:pos="360"/>
        </w:tabs>
        <w:ind w:left="360"/>
        <w:rPr>
          <w:rFonts w:ascii="Arial" w:hAnsi="Arial" w:cs="Arial"/>
          <w:sz w:val="20"/>
        </w:rPr>
      </w:pPr>
      <w:r w:rsidRPr="002E3D10">
        <w:rPr>
          <w:rFonts w:ascii="Arial" w:hAnsi="Arial" w:cs="Arial"/>
          <w:sz w:val="20"/>
        </w:rPr>
        <w:t>General: Install metal-faced composite wall panels according to Fabricator's written instructions in orientation, sizes, and locations indicated on Drawings. Install panel’s perpendicular to girts and subgirts unless otherwise indicated. Anchor panels and other components of the Work securely in place to the structural studs, with provisions for thermal and structural movement.</w:t>
      </w:r>
    </w:p>
    <w:p w14:paraId="1B40A1D6"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Commence metal-faced composite wall panel installation and install minimum of 300 sq. ft. in presence of Fabricator’s general superintendent or authorized representative. </w:t>
      </w:r>
    </w:p>
    <w:p w14:paraId="2784FB99"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Install all panels with finish grain direction arrows oriented as shown on approved shop drawings. </w:t>
      </w:r>
    </w:p>
    <w:p w14:paraId="52B4A29C"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lastRenderedPageBreak/>
        <w:t xml:space="preserve">Flash metal-faced composite wall panels at perimeter of all openings. Do not begin installation until air barrier and flashings that will be concealed by panels are installed, properly sealed and tested for water tightness and conditions inspected and accepted by independent inspector before being concealed by the panel system. </w:t>
      </w:r>
    </w:p>
    <w:p w14:paraId="0F478520"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Install flashing and trim as metal-faced composite wall panel work proceeds. </w:t>
      </w:r>
    </w:p>
    <w:p w14:paraId="1F1921CE" w14:textId="09498880"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Provide aesthetic escutcheons for pipe and conduit penetrating the air barrier and exterior walls</w:t>
      </w:r>
    </w:p>
    <w:p w14:paraId="3C651819" w14:textId="13C58D01" w:rsidR="002E3D10" w:rsidRDefault="002E3D10" w:rsidP="00530BC4">
      <w:pPr>
        <w:pStyle w:val="ListParagraph"/>
        <w:numPr>
          <w:ilvl w:val="0"/>
          <w:numId w:val="39"/>
        </w:numPr>
        <w:tabs>
          <w:tab w:val="left" w:pos="360"/>
        </w:tabs>
        <w:ind w:left="360"/>
        <w:rPr>
          <w:rFonts w:ascii="Arial" w:hAnsi="Arial" w:cs="Arial"/>
          <w:sz w:val="20"/>
        </w:rPr>
      </w:pPr>
      <w:r>
        <w:rPr>
          <w:rFonts w:ascii="Arial" w:hAnsi="Arial" w:cs="Arial"/>
          <w:sz w:val="20"/>
        </w:rPr>
        <w:t>Fasteners:</w:t>
      </w:r>
    </w:p>
    <w:p w14:paraId="692B94CF" w14:textId="2D53DCF1" w:rsidR="002E3D10" w:rsidRDefault="002E3D10" w:rsidP="00530BC4">
      <w:pPr>
        <w:pStyle w:val="ListParagraph"/>
        <w:numPr>
          <w:ilvl w:val="1"/>
          <w:numId w:val="39"/>
        </w:numPr>
        <w:tabs>
          <w:tab w:val="left" w:pos="360"/>
        </w:tabs>
        <w:ind w:left="720"/>
        <w:rPr>
          <w:rFonts w:ascii="Arial" w:hAnsi="Arial" w:cs="Arial"/>
          <w:sz w:val="20"/>
        </w:rPr>
      </w:pPr>
      <w:r>
        <w:rPr>
          <w:rFonts w:ascii="Arial" w:hAnsi="Arial" w:cs="Arial"/>
          <w:sz w:val="20"/>
        </w:rPr>
        <w:t xml:space="preserve">Aluminum Wall Panels: </w:t>
      </w:r>
      <w:r w:rsidR="00A8326C" w:rsidRPr="00A8326C">
        <w:rPr>
          <w:rFonts w:ascii="Arial" w:hAnsi="Arial" w:cs="Arial"/>
          <w:sz w:val="20"/>
        </w:rPr>
        <w:t>Use stainless-steel fasteners for attachment of the girts and sub-girts.</w:t>
      </w:r>
    </w:p>
    <w:p w14:paraId="310E1801" w14:textId="39D3407E" w:rsidR="002E3D10" w:rsidRDefault="002E3D10" w:rsidP="00530BC4">
      <w:pPr>
        <w:pStyle w:val="ListParagraph"/>
        <w:numPr>
          <w:ilvl w:val="0"/>
          <w:numId w:val="39"/>
        </w:numPr>
        <w:tabs>
          <w:tab w:val="left" w:pos="360"/>
        </w:tabs>
        <w:ind w:left="360"/>
        <w:rPr>
          <w:rFonts w:ascii="Arial" w:hAnsi="Arial" w:cs="Arial"/>
          <w:sz w:val="20"/>
        </w:rPr>
      </w:pPr>
      <w:r>
        <w:rPr>
          <w:rFonts w:ascii="Arial" w:hAnsi="Arial" w:cs="Arial"/>
          <w:sz w:val="20"/>
        </w:rPr>
        <w:t xml:space="preserve">Metal Protection: </w:t>
      </w:r>
      <w:r w:rsidR="00A57532" w:rsidRPr="00A57532">
        <w:rPr>
          <w:rFonts w:ascii="Arial" w:hAnsi="Arial" w:cs="Arial"/>
          <w:sz w:val="20"/>
        </w:rPr>
        <w:t>Where dissimilar metals will contact each other or corrosive substrates, protect against galvanic action as recommended by metal-faced composite wall panel manufacturer</w:t>
      </w:r>
      <w:r w:rsidR="00507D58">
        <w:rPr>
          <w:rFonts w:ascii="Arial" w:hAnsi="Arial" w:cs="Arial"/>
          <w:sz w:val="20"/>
        </w:rPr>
        <w:t xml:space="preserve">. </w:t>
      </w:r>
    </w:p>
    <w:p w14:paraId="5AB4C204" w14:textId="1276C832" w:rsidR="00A57532" w:rsidRDefault="00A57532" w:rsidP="00530BC4">
      <w:pPr>
        <w:pStyle w:val="ListParagraph"/>
        <w:numPr>
          <w:ilvl w:val="0"/>
          <w:numId w:val="39"/>
        </w:numPr>
        <w:tabs>
          <w:tab w:val="left" w:pos="360"/>
        </w:tabs>
        <w:ind w:left="360"/>
        <w:rPr>
          <w:rFonts w:ascii="Arial" w:hAnsi="Arial" w:cs="Arial"/>
          <w:sz w:val="20"/>
        </w:rPr>
      </w:pPr>
      <w:r w:rsidRPr="00A57532">
        <w:rPr>
          <w:rFonts w:ascii="Arial" w:hAnsi="Arial" w:cs="Arial"/>
          <w:sz w:val="20"/>
        </w:rPr>
        <w:t>Attachment System Installation, General: Install attachment system required to support metalfaced composite wall panels and to provide a complete system per contract documents, including subgirts, extrusions, tracks, panel clips, and anchor channels.</w:t>
      </w:r>
    </w:p>
    <w:p w14:paraId="35BFA3E6" w14:textId="77777777" w:rsidR="00A57532" w:rsidRDefault="00A57532" w:rsidP="00530BC4">
      <w:pPr>
        <w:pStyle w:val="ListParagraph"/>
        <w:numPr>
          <w:ilvl w:val="1"/>
          <w:numId w:val="39"/>
        </w:numPr>
        <w:tabs>
          <w:tab w:val="left" w:pos="360"/>
        </w:tabs>
        <w:ind w:left="720"/>
        <w:rPr>
          <w:rFonts w:ascii="Arial" w:hAnsi="Arial" w:cs="Arial"/>
          <w:sz w:val="20"/>
        </w:rPr>
      </w:pPr>
      <w:r w:rsidRPr="00A57532">
        <w:rPr>
          <w:rFonts w:ascii="Arial" w:hAnsi="Arial" w:cs="Arial"/>
          <w:sz w:val="20"/>
        </w:rPr>
        <w:t xml:space="preserve">Include attachment to supports, panel-to-panel joinery, panel-to-dissimilar-material joinery. </w:t>
      </w:r>
    </w:p>
    <w:p w14:paraId="08C14D2F" w14:textId="7F1EAE2C" w:rsidR="00A57532" w:rsidRDefault="00A57532" w:rsidP="00530BC4">
      <w:pPr>
        <w:pStyle w:val="ListParagraph"/>
        <w:numPr>
          <w:ilvl w:val="1"/>
          <w:numId w:val="39"/>
        </w:numPr>
        <w:tabs>
          <w:tab w:val="left" w:pos="360"/>
        </w:tabs>
        <w:ind w:left="720"/>
        <w:rPr>
          <w:rFonts w:ascii="Arial" w:hAnsi="Arial" w:cs="Arial"/>
          <w:sz w:val="20"/>
        </w:rPr>
      </w:pPr>
      <w:r w:rsidRPr="00A57532">
        <w:rPr>
          <w:rFonts w:ascii="Arial" w:hAnsi="Arial" w:cs="Arial"/>
          <w:sz w:val="20"/>
        </w:rPr>
        <w:t>Do not begin installation until weather barrier and flashings that will be concealed by composite panels are installed.</w:t>
      </w:r>
    </w:p>
    <w:p w14:paraId="2AE94A1F" w14:textId="77777777" w:rsidR="002208DC" w:rsidRPr="002208DC" w:rsidRDefault="002208DC" w:rsidP="002208DC">
      <w:pPr>
        <w:tabs>
          <w:tab w:val="left" w:pos="360"/>
        </w:tabs>
        <w:rPr>
          <w:rFonts w:ascii="Arial" w:hAnsi="Arial" w:cs="Arial"/>
          <w:sz w:val="20"/>
        </w:rPr>
      </w:pPr>
      <w:r w:rsidRPr="002208DC">
        <w:rPr>
          <w:rFonts w:ascii="Arial" w:hAnsi="Arial" w:cs="Arial"/>
          <w:sz w:val="20"/>
        </w:rPr>
        <w:t>E.</w:t>
      </w:r>
      <w:r w:rsidRPr="002208DC">
        <w:rPr>
          <w:rFonts w:ascii="Arial" w:hAnsi="Arial" w:cs="Arial"/>
          <w:sz w:val="20"/>
        </w:rPr>
        <w:tab/>
        <w:t xml:space="preserve">Route-and-return dry joint (concealed gasket) system installation:  Provide fabricator’s standard perimeter extrusions, tracks, wiper gaskets, gussets, and stiffeners for a complete outer leaf, draining to the exterior at base.  Install support system at locations and, spacing, required by structural engineer.  </w:t>
      </w:r>
    </w:p>
    <w:p w14:paraId="09E36B99" w14:textId="5F98D438" w:rsidR="00846336" w:rsidRDefault="002208DC" w:rsidP="002208DC">
      <w:pPr>
        <w:pStyle w:val="ListParagraph"/>
        <w:numPr>
          <w:ilvl w:val="0"/>
          <w:numId w:val="45"/>
        </w:numPr>
        <w:tabs>
          <w:tab w:val="left" w:pos="360"/>
        </w:tabs>
        <w:rPr>
          <w:rFonts w:ascii="Arial" w:hAnsi="Arial" w:cs="Arial"/>
          <w:sz w:val="20"/>
        </w:rPr>
      </w:pPr>
      <w:r w:rsidRPr="002208DC">
        <w:rPr>
          <w:rFonts w:ascii="Arial" w:hAnsi="Arial" w:cs="Arial"/>
          <w:sz w:val="20"/>
        </w:rPr>
        <w:t>Do not apply sealants to joints unless otherwise indicated on Drawings.</w:t>
      </w:r>
    </w:p>
    <w:p w14:paraId="5DA8C71B" w14:textId="6EB0CD2D" w:rsidR="00846336" w:rsidRDefault="00846336" w:rsidP="00846336">
      <w:pPr>
        <w:tabs>
          <w:tab w:val="left" w:pos="360"/>
        </w:tabs>
        <w:rPr>
          <w:rFonts w:ascii="Arial" w:hAnsi="Arial" w:cs="Arial"/>
          <w:b/>
          <w:bCs/>
          <w:sz w:val="20"/>
        </w:rPr>
      </w:pPr>
      <w:r>
        <w:rPr>
          <w:rFonts w:ascii="Arial" w:hAnsi="Arial" w:cs="Arial"/>
          <w:b/>
          <w:bCs/>
          <w:sz w:val="20"/>
        </w:rPr>
        <w:t>3.04 ACCESSORY INSTALLATION</w:t>
      </w:r>
    </w:p>
    <w:p w14:paraId="42BA4D3F" w14:textId="1AA907E3" w:rsidR="00846336" w:rsidRDefault="005958D0" w:rsidP="00530BC4">
      <w:pPr>
        <w:pStyle w:val="ListParagraph"/>
        <w:numPr>
          <w:ilvl w:val="0"/>
          <w:numId w:val="40"/>
        </w:numPr>
        <w:tabs>
          <w:tab w:val="left" w:pos="360"/>
        </w:tabs>
        <w:ind w:left="360"/>
        <w:rPr>
          <w:rFonts w:ascii="Arial" w:hAnsi="Arial" w:cs="Arial"/>
          <w:sz w:val="20"/>
        </w:rPr>
      </w:pPr>
      <w:r>
        <w:rPr>
          <w:rFonts w:ascii="Arial" w:hAnsi="Arial" w:cs="Arial"/>
          <w:sz w:val="20"/>
        </w:rPr>
        <w:t xml:space="preserve">General: </w:t>
      </w:r>
      <w:r w:rsidR="00F709A2" w:rsidRPr="00F709A2">
        <w:rPr>
          <w:rFonts w:ascii="Arial" w:hAnsi="Arial" w:cs="Arial"/>
          <w:sz w:val="20"/>
        </w:rPr>
        <w:t>Install accessories with positive anchorage to building and provide for thermal expansion. Coordinate installation with flashings and other components.</w:t>
      </w:r>
    </w:p>
    <w:p w14:paraId="293BDDB7" w14:textId="41837D4B" w:rsidR="00F709A2" w:rsidRDefault="00F709A2" w:rsidP="00530BC4">
      <w:pPr>
        <w:pStyle w:val="ListParagraph"/>
        <w:numPr>
          <w:ilvl w:val="1"/>
          <w:numId w:val="40"/>
        </w:numPr>
        <w:tabs>
          <w:tab w:val="left" w:pos="360"/>
        </w:tabs>
        <w:ind w:left="720"/>
        <w:rPr>
          <w:rFonts w:ascii="Arial" w:hAnsi="Arial" w:cs="Arial"/>
          <w:sz w:val="20"/>
        </w:rPr>
      </w:pPr>
      <w:r w:rsidRPr="00F709A2">
        <w:rPr>
          <w:rFonts w:ascii="Arial" w:hAnsi="Arial" w:cs="Arial"/>
          <w:sz w:val="20"/>
        </w:rPr>
        <w:t>Install components required for a complete metal-faced composite wall panel assembly including corners, joint splines, concealed flashings, baffles, gussets, closure strips, and similar items.</w:t>
      </w:r>
    </w:p>
    <w:p w14:paraId="643A73EE" w14:textId="70AD4ED8" w:rsidR="00F709A2" w:rsidRDefault="00011C17" w:rsidP="00530BC4">
      <w:pPr>
        <w:pStyle w:val="ListParagraph"/>
        <w:numPr>
          <w:ilvl w:val="0"/>
          <w:numId w:val="40"/>
        </w:numPr>
        <w:tabs>
          <w:tab w:val="left" w:pos="360"/>
        </w:tabs>
        <w:ind w:left="360"/>
        <w:rPr>
          <w:rFonts w:ascii="Arial" w:hAnsi="Arial" w:cs="Arial"/>
          <w:sz w:val="20"/>
        </w:rPr>
      </w:pPr>
      <w:r w:rsidRPr="00011C17">
        <w:rPr>
          <w:rFonts w:ascii="Arial" w:hAnsi="Arial" w:cs="Arial"/>
          <w:sz w:val="20"/>
        </w:rPr>
        <w:t xml:space="preserve">Flashing: Comply with performance requirements, Fabricator's written installation instructions, and SMACNA's "Architectural Sheet Metal Manual." Provide concealed </w:t>
      </w:r>
      <w:r w:rsidR="00861448" w:rsidRPr="00011C17">
        <w:rPr>
          <w:rFonts w:ascii="Arial" w:hAnsi="Arial" w:cs="Arial"/>
          <w:sz w:val="20"/>
        </w:rPr>
        <w:t>fasteners and</w:t>
      </w:r>
      <w:r w:rsidRPr="00011C17">
        <w:rPr>
          <w:rFonts w:ascii="Arial" w:hAnsi="Arial" w:cs="Arial"/>
          <w:sz w:val="20"/>
        </w:rPr>
        <w:t xml:space="preserve"> set units true to line and level as indicated. Install work with laps, joints, and seams that will be permanently watertight and weather resistant.</w:t>
      </w:r>
    </w:p>
    <w:p w14:paraId="2216677C" w14:textId="77777777" w:rsidR="00011C17" w:rsidRDefault="00011C17" w:rsidP="00530BC4">
      <w:pPr>
        <w:pStyle w:val="ListParagraph"/>
        <w:numPr>
          <w:ilvl w:val="1"/>
          <w:numId w:val="40"/>
        </w:numPr>
        <w:tabs>
          <w:tab w:val="left" w:pos="360"/>
        </w:tabs>
        <w:ind w:left="720"/>
        <w:rPr>
          <w:rFonts w:ascii="Arial" w:hAnsi="Arial" w:cs="Arial"/>
          <w:sz w:val="20"/>
        </w:rPr>
      </w:pPr>
      <w:r w:rsidRPr="00011C17">
        <w:rPr>
          <w:rFonts w:ascii="Arial" w:hAnsi="Arial" w:cs="Arial"/>
          <w:sz w:val="20"/>
        </w:rPr>
        <w:t xml:space="preserve">Install concealed flashing free of visible oil canning, buckling, and tool marks and that is true to line and levels indicated, with exposed edges folded back to form hems. </w:t>
      </w:r>
    </w:p>
    <w:p w14:paraId="1DD0CE34" w14:textId="3E74A364" w:rsidR="00011C17" w:rsidRDefault="00011C17" w:rsidP="00530BC4">
      <w:pPr>
        <w:pStyle w:val="ListParagraph"/>
        <w:numPr>
          <w:ilvl w:val="1"/>
          <w:numId w:val="40"/>
        </w:numPr>
        <w:tabs>
          <w:tab w:val="left" w:pos="360"/>
        </w:tabs>
        <w:ind w:left="720"/>
        <w:rPr>
          <w:rFonts w:ascii="Arial" w:hAnsi="Arial" w:cs="Arial"/>
          <w:sz w:val="20"/>
        </w:rPr>
      </w:pPr>
      <w:r w:rsidRPr="00011C17">
        <w:rPr>
          <w:rFonts w:ascii="Arial" w:hAnsi="Arial" w:cs="Arial"/>
          <w:sz w:val="20"/>
        </w:rPr>
        <w:t>Expansion Provisions: Provide for thermal expansion of concealed flashing. Space movement joints at a maximum of 10 feet with no joints allowed within 24 inches of corner or intersection. Where lapped expansion provisions cannot be used or would not be sufficiently weather resistant and waterproof, form expansion joints of intermeshing hooked flanges, not less than 1 inch deep.</w:t>
      </w:r>
    </w:p>
    <w:p w14:paraId="58D37CCF" w14:textId="77777777" w:rsidR="00011C17" w:rsidRDefault="00011C17" w:rsidP="00011C17">
      <w:pPr>
        <w:tabs>
          <w:tab w:val="left" w:pos="360"/>
        </w:tabs>
        <w:rPr>
          <w:rFonts w:ascii="Arial" w:hAnsi="Arial" w:cs="Arial"/>
          <w:sz w:val="20"/>
        </w:rPr>
      </w:pPr>
    </w:p>
    <w:p w14:paraId="0AAAEB0D" w14:textId="52B0317F" w:rsidR="00011C17" w:rsidRDefault="00011C17" w:rsidP="00011C17">
      <w:pPr>
        <w:tabs>
          <w:tab w:val="left" w:pos="360"/>
        </w:tabs>
        <w:rPr>
          <w:rFonts w:ascii="Arial" w:hAnsi="Arial" w:cs="Arial"/>
          <w:b/>
          <w:bCs/>
          <w:sz w:val="20"/>
        </w:rPr>
      </w:pPr>
      <w:r>
        <w:rPr>
          <w:rFonts w:ascii="Arial" w:hAnsi="Arial" w:cs="Arial"/>
          <w:b/>
          <w:bCs/>
          <w:sz w:val="20"/>
        </w:rPr>
        <w:t>3.05 ERECTION TOLERANCES</w:t>
      </w:r>
    </w:p>
    <w:p w14:paraId="3FA80A64" w14:textId="50C598AF" w:rsidR="00011C17" w:rsidRDefault="00011C17" w:rsidP="00530BC4">
      <w:pPr>
        <w:pStyle w:val="ListParagraph"/>
        <w:numPr>
          <w:ilvl w:val="0"/>
          <w:numId w:val="41"/>
        </w:numPr>
        <w:tabs>
          <w:tab w:val="left" w:pos="360"/>
        </w:tabs>
        <w:ind w:left="360"/>
        <w:rPr>
          <w:rFonts w:ascii="Arial" w:hAnsi="Arial" w:cs="Arial"/>
          <w:sz w:val="20"/>
        </w:rPr>
      </w:pPr>
      <w:r>
        <w:rPr>
          <w:rFonts w:ascii="Arial" w:hAnsi="Arial" w:cs="Arial"/>
          <w:sz w:val="20"/>
        </w:rPr>
        <w:t xml:space="preserve">Installation Tolerances: Shim and align metal-faced composite wall panel units within installed tolerance of 1/4 inch in 20 feet, non-cumulative, on level, plumb, location lines as indicated and within 1/8-inch </w:t>
      </w:r>
      <w:r w:rsidR="00861448">
        <w:rPr>
          <w:rFonts w:ascii="Arial" w:hAnsi="Arial" w:cs="Arial"/>
          <w:sz w:val="20"/>
        </w:rPr>
        <w:t>offset</w:t>
      </w:r>
      <w:r>
        <w:rPr>
          <w:rFonts w:ascii="Arial" w:hAnsi="Arial" w:cs="Arial"/>
          <w:sz w:val="20"/>
        </w:rPr>
        <w:t xml:space="preserve"> of adjoining faces and of alignment of matching profiles.</w:t>
      </w:r>
    </w:p>
    <w:p w14:paraId="09F7C0D1" w14:textId="77777777" w:rsidR="00011C17" w:rsidRDefault="00011C17" w:rsidP="00011C17">
      <w:pPr>
        <w:tabs>
          <w:tab w:val="left" w:pos="360"/>
        </w:tabs>
        <w:rPr>
          <w:rFonts w:ascii="Arial" w:hAnsi="Arial" w:cs="Arial"/>
          <w:sz w:val="20"/>
        </w:rPr>
      </w:pPr>
    </w:p>
    <w:p w14:paraId="2C88770A" w14:textId="162EBBEF" w:rsidR="00011C17" w:rsidRDefault="00011C17" w:rsidP="00011C17">
      <w:pPr>
        <w:tabs>
          <w:tab w:val="left" w:pos="360"/>
        </w:tabs>
        <w:rPr>
          <w:rFonts w:ascii="Arial" w:hAnsi="Arial" w:cs="Arial"/>
          <w:b/>
          <w:bCs/>
          <w:sz w:val="20"/>
        </w:rPr>
      </w:pPr>
      <w:r>
        <w:rPr>
          <w:rFonts w:ascii="Arial" w:hAnsi="Arial" w:cs="Arial"/>
          <w:b/>
          <w:bCs/>
          <w:sz w:val="20"/>
        </w:rPr>
        <w:t>3.06 FEILD QUALITY CONTROL</w:t>
      </w:r>
    </w:p>
    <w:p w14:paraId="4CBA372C" w14:textId="77777777" w:rsidR="00F6271C" w:rsidRDefault="00F6271C" w:rsidP="00530BC4">
      <w:pPr>
        <w:pStyle w:val="ListParagraph"/>
        <w:numPr>
          <w:ilvl w:val="0"/>
          <w:numId w:val="42"/>
        </w:numPr>
        <w:tabs>
          <w:tab w:val="left" w:pos="360"/>
        </w:tabs>
        <w:ind w:left="360"/>
        <w:rPr>
          <w:rFonts w:ascii="Arial" w:hAnsi="Arial" w:cs="Arial"/>
          <w:sz w:val="20"/>
        </w:rPr>
      </w:pPr>
      <w:r w:rsidRPr="00F6271C">
        <w:rPr>
          <w:rFonts w:ascii="Arial" w:hAnsi="Arial" w:cs="Arial"/>
          <w:sz w:val="20"/>
        </w:rPr>
        <w:t xml:space="preserve">Manufacturer's Field Service: Engage authorized service representative to inspect, observe testing, and adjust completed metal-faced composite wall panel installation, including accessories. </w:t>
      </w:r>
    </w:p>
    <w:p w14:paraId="7F503F02" w14:textId="77777777" w:rsidR="00F6271C" w:rsidRDefault="00F6271C" w:rsidP="00530BC4">
      <w:pPr>
        <w:pStyle w:val="ListParagraph"/>
        <w:numPr>
          <w:ilvl w:val="0"/>
          <w:numId w:val="42"/>
        </w:numPr>
        <w:tabs>
          <w:tab w:val="left" w:pos="360"/>
        </w:tabs>
        <w:ind w:left="360"/>
        <w:rPr>
          <w:rFonts w:ascii="Arial" w:hAnsi="Arial" w:cs="Arial"/>
          <w:sz w:val="20"/>
        </w:rPr>
      </w:pPr>
      <w:r w:rsidRPr="00F6271C">
        <w:rPr>
          <w:rFonts w:ascii="Arial" w:hAnsi="Arial" w:cs="Arial"/>
          <w:sz w:val="20"/>
        </w:rPr>
        <w:t>Additional tests and inspections, at Contractor's expense, will be performed to determine compliance of replaced or additional work with specified requirements.</w:t>
      </w:r>
    </w:p>
    <w:p w14:paraId="1E46EBB3" w14:textId="53FEC6E6" w:rsidR="00011C17" w:rsidRDefault="00F6271C" w:rsidP="00530BC4">
      <w:pPr>
        <w:pStyle w:val="ListParagraph"/>
        <w:numPr>
          <w:ilvl w:val="0"/>
          <w:numId w:val="42"/>
        </w:numPr>
        <w:tabs>
          <w:tab w:val="left" w:pos="360"/>
        </w:tabs>
        <w:ind w:left="360"/>
        <w:rPr>
          <w:rFonts w:ascii="Arial" w:hAnsi="Arial" w:cs="Arial"/>
          <w:sz w:val="20"/>
        </w:rPr>
      </w:pPr>
      <w:r w:rsidRPr="00F6271C">
        <w:rPr>
          <w:rFonts w:ascii="Arial" w:hAnsi="Arial" w:cs="Arial"/>
          <w:sz w:val="20"/>
        </w:rPr>
        <w:t>Prepare test and inspection reports.</w:t>
      </w:r>
    </w:p>
    <w:p w14:paraId="4786CBFC" w14:textId="77777777" w:rsidR="00F6271C" w:rsidRDefault="00F6271C" w:rsidP="00F6271C">
      <w:pPr>
        <w:tabs>
          <w:tab w:val="left" w:pos="360"/>
        </w:tabs>
        <w:rPr>
          <w:rFonts w:ascii="Arial" w:hAnsi="Arial" w:cs="Arial"/>
          <w:sz w:val="20"/>
        </w:rPr>
      </w:pPr>
    </w:p>
    <w:p w14:paraId="57C2E4AC" w14:textId="04B9AC5A" w:rsidR="00F6271C" w:rsidRDefault="00F6271C" w:rsidP="00F6271C">
      <w:pPr>
        <w:tabs>
          <w:tab w:val="left" w:pos="360"/>
        </w:tabs>
        <w:rPr>
          <w:rFonts w:ascii="Arial" w:hAnsi="Arial" w:cs="Arial"/>
          <w:b/>
          <w:bCs/>
          <w:sz w:val="20"/>
        </w:rPr>
      </w:pPr>
      <w:r>
        <w:rPr>
          <w:rFonts w:ascii="Arial" w:hAnsi="Arial" w:cs="Arial"/>
          <w:b/>
          <w:bCs/>
          <w:sz w:val="20"/>
        </w:rPr>
        <w:t>3.07 CLEANING</w:t>
      </w:r>
    </w:p>
    <w:p w14:paraId="72363FC7" w14:textId="420E3495" w:rsidR="00F6271C" w:rsidRDefault="00F6271C" w:rsidP="00530BC4">
      <w:pPr>
        <w:pStyle w:val="ListParagraph"/>
        <w:numPr>
          <w:ilvl w:val="0"/>
          <w:numId w:val="43"/>
        </w:numPr>
        <w:tabs>
          <w:tab w:val="left" w:pos="360"/>
        </w:tabs>
        <w:ind w:left="360"/>
        <w:rPr>
          <w:rFonts w:ascii="Arial" w:hAnsi="Arial" w:cs="Arial"/>
          <w:sz w:val="20"/>
        </w:rPr>
      </w:pPr>
      <w:r>
        <w:rPr>
          <w:rFonts w:ascii="Arial" w:hAnsi="Arial" w:cs="Arial"/>
          <w:sz w:val="20"/>
        </w:rPr>
        <w:t xml:space="preserve">Remove temporary protective coverings and strippable films as metal-faced composite wall panels are installed unless otherwise indicated in manufacturer's written installation instructions. General contractor to maintain in original </w:t>
      </w:r>
      <w:r w:rsidR="00B45A33">
        <w:rPr>
          <w:rFonts w:ascii="Arial" w:hAnsi="Arial" w:cs="Arial"/>
          <w:sz w:val="20"/>
        </w:rPr>
        <w:t xml:space="preserve">condition after installation and document damage by other trades. </w:t>
      </w:r>
    </w:p>
    <w:p w14:paraId="55DEA101" w14:textId="73FC677C" w:rsidR="00B45A33" w:rsidRDefault="00B45A33" w:rsidP="00530BC4">
      <w:pPr>
        <w:pStyle w:val="ListParagraph"/>
        <w:numPr>
          <w:ilvl w:val="0"/>
          <w:numId w:val="43"/>
        </w:numPr>
        <w:tabs>
          <w:tab w:val="left" w:pos="360"/>
        </w:tabs>
        <w:ind w:left="360"/>
        <w:rPr>
          <w:rFonts w:ascii="Arial" w:hAnsi="Arial" w:cs="Arial"/>
          <w:sz w:val="20"/>
        </w:rPr>
      </w:pPr>
      <w:r>
        <w:rPr>
          <w:rFonts w:ascii="Arial" w:hAnsi="Arial" w:cs="Arial"/>
          <w:sz w:val="20"/>
        </w:rPr>
        <w:t xml:space="preserve">After metal-faced composite wall panel installation, clear weep holes of obstruction and dirt. </w:t>
      </w:r>
    </w:p>
    <w:p w14:paraId="68558407" w14:textId="2234218C" w:rsidR="00B45A33" w:rsidRDefault="00B45A33" w:rsidP="00530BC4">
      <w:pPr>
        <w:pStyle w:val="ListParagraph"/>
        <w:numPr>
          <w:ilvl w:val="0"/>
          <w:numId w:val="43"/>
        </w:numPr>
        <w:tabs>
          <w:tab w:val="left" w:pos="360"/>
        </w:tabs>
        <w:ind w:left="360"/>
        <w:rPr>
          <w:rFonts w:ascii="Arial" w:hAnsi="Arial" w:cs="Arial"/>
          <w:sz w:val="20"/>
        </w:rPr>
      </w:pPr>
      <w:r>
        <w:rPr>
          <w:rFonts w:ascii="Arial" w:hAnsi="Arial" w:cs="Arial"/>
          <w:sz w:val="20"/>
        </w:rPr>
        <w:t xml:space="preserve">Replace metal-faced composite wall panels that have been damaged or have deteriorated beyond successful repair by finish touchup or similar minor repair procedures. </w:t>
      </w:r>
    </w:p>
    <w:p w14:paraId="3A8A79DA" w14:textId="38CA068E" w:rsidR="00C808A2" w:rsidRPr="00C808A2" w:rsidRDefault="00C808A2" w:rsidP="00C808A2">
      <w:pPr>
        <w:tabs>
          <w:tab w:val="left" w:pos="360"/>
        </w:tabs>
        <w:jc w:val="center"/>
        <w:rPr>
          <w:rFonts w:ascii="Arial" w:hAnsi="Arial" w:cs="Arial"/>
          <w:sz w:val="20"/>
        </w:rPr>
      </w:pPr>
      <w:r>
        <w:rPr>
          <w:rFonts w:ascii="Arial" w:hAnsi="Arial" w:cs="Arial"/>
          <w:sz w:val="20"/>
        </w:rPr>
        <w:t>END OF SECTION</w:t>
      </w:r>
    </w:p>
    <w:p w14:paraId="6D2CD622" w14:textId="77777777" w:rsidR="00E61E80" w:rsidRPr="00E61E80" w:rsidRDefault="00E61E80" w:rsidP="00E61E80">
      <w:pPr>
        <w:tabs>
          <w:tab w:val="left" w:pos="360"/>
        </w:tabs>
        <w:rPr>
          <w:rFonts w:ascii="Arial" w:hAnsi="Arial" w:cs="Arial"/>
          <w:sz w:val="20"/>
        </w:rPr>
      </w:pPr>
    </w:p>
    <w:p w14:paraId="530999DB" w14:textId="77777777" w:rsidR="00F63202" w:rsidRPr="00F1605E" w:rsidRDefault="00F63202" w:rsidP="00B503CF">
      <w:pPr>
        <w:rPr>
          <w:rFonts w:ascii="Arial" w:hAnsi="Arial"/>
          <w:sz w:val="20"/>
        </w:rPr>
      </w:pPr>
    </w:p>
    <w:p w14:paraId="5FC24266" w14:textId="77777777" w:rsidR="006F5330" w:rsidRDefault="006F5330" w:rsidP="00B503CF">
      <w:pPr>
        <w:jc w:val="center"/>
        <w:rPr>
          <w:rFonts w:ascii="Arial" w:hAnsi="Arial"/>
          <w:b/>
          <w:sz w:val="20"/>
        </w:rPr>
      </w:pPr>
    </w:p>
    <w:p w14:paraId="7D370661" w14:textId="77777777" w:rsidR="006F5330" w:rsidRDefault="006F5330" w:rsidP="00B503CF">
      <w:pPr>
        <w:jc w:val="center"/>
        <w:rPr>
          <w:rFonts w:ascii="Arial" w:hAnsi="Arial"/>
          <w:b/>
          <w:sz w:val="20"/>
        </w:rPr>
      </w:pPr>
    </w:p>
    <w:p w14:paraId="325F718C" w14:textId="5E9C0EDC" w:rsidR="00976229" w:rsidRDefault="00976229" w:rsidP="00B503CF">
      <w:pPr>
        <w:rPr>
          <w:rFonts w:ascii="Arial" w:hAnsi="Arial"/>
          <w:b/>
          <w:sz w:val="20"/>
        </w:rPr>
      </w:pPr>
    </w:p>
    <w:p w14:paraId="23F2ED75" w14:textId="398C6BAF" w:rsidR="00A94A82" w:rsidRDefault="00A94A82" w:rsidP="00B503CF">
      <w:pPr>
        <w:rPr>
          <w:rFonts w:ascii="Arial" w:hAnsi="Arial"/>
          <w:b/>
          <w:sz w:val="20"/>
        </w:rPr>
      </w:pPr>
    </w:p>
    <w:p w14:paraId="5B0BEBAB" w14:textId="735CE9D1" w:rsidR="00A94A82" w:rsidRDefault="00A94A82" w:rsidP="00B503CF">
      <w:pPr>
        <w:rPr>
          <w:rFonts w:ascii="Arial" w:hAnsi="Arial"/>
          <w:b/>
          <w:sz w:val="20"/>
        </w:rPr>
      </w:pPr>
    </w:p>
    <w:p w14:paraId="4A9A6BFD" w14:textId="77777777" w:rsidR="00005EF8" w:rsidRPr="00F1605E" w:rsidRDefault="00005EF8" w:rsidP="00B503CF">
      <w:pPr>
        <w:rPr>
          <w:rFonts w:ascii="Arial" w:hAnsi="Arial"/>
          <w:sz w:val="20"/>
        </w:rPr>
      </w:pPr>
    </w:p>
    <w:p w14:paraId="212DA72C" w14:textId="77777777"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1" behindDoc="0" locked="0" layoutInCell="1" allowOverlap="1" wp14:anchorId="6D544842" wp14:editId="5565013D">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98928"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" strokeweight="1pt">
                <w10:wrap type="tight"/>
              </v:line>
            </w:pict>
          </mc:Fallback>
        </mc:AlternateContent>
      </w:r>
    </w:p>
    <w:p w14:paraId="6F7309CA" w14:textId="01141E63" w:rsidR="00727BAC" w:rsidRPr="00F1605E" w:rsidRDefault="00BA56DD" w:rsidP="7F63851E">
      <w:pPr>
        <w:rPr>
          <w:rFonts w:ascii="Arial" w:hAnsi="Arial"/>
          <w:sz w:val="16"/>
          <w:szCs w:val="16"/>
        </w:rPr>
      </w:pPr>
      <w:r w:rsidRPr="00F1605E">
        <w:rPr>
          <w:rFonts w:ascii="Arial" w:hAnsi="Arial"/>
          <w:noProof/>
          <w:sz w:val="16"/>
        </w:rPr>
        <mc:AlternateContent>
          <mc:Choice Requires="wps">
            <w:drawing>
              <wp:anchor distT="0" distB="0" distL="114300" distR="114300" simplePos="0" relativeHeight="251658244" behindDoc="0" locked="0" layoutInCell="1" allowOverlap="1" wp14:anchorId="1EED6557" wp14:editId="14558ED4">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CB0CCF" w:rsidRPr="00A076A8" w:rsidRDefault="00CB0CCF">
                            <w:r w:rsidRPr="00137181">
                              <w:rPr>
                                <w:noProof/>
                              </w:rPr>
                              <w:drawing>
                                <wp:inline distT="0" distB="0" distL="0" distR="0" wp14:anchorId="1AFF05B4" wp14:editId="2FF58F03">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D6557" id="Text Box 3" o:spid="_x0000_s1027" type="#_x0000_t202" style="position:absolute;margin-left:380.4pt;margin-top:9.45pt;width:124.8pt;height:68.4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" fillcolor="white [3201]" stroked="f" strokeweight=".5pt">
                <v:textbox>
                  <w:txbxContent>
                    <w:p w14:paraId="7E0753D6" w14:textId="77777777" w:rsidR="00CB0CCF" w:rsidRPr="00A076A8" w:rsidRDefault="00CB0CCF">
                      <w:r w:rsidRPr="00137181">
                        <w:rPr>
                          <w:noProof/>
                        </w:rPr>
                        <w:drawing>
                          <wp:inline distT="0" distB="0" distL="0" distR="0" wp14:anchorId="1AFF05B4" wp14:editId="2FF58F03">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8242"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647C4FE5" w:rsidR="00CB0CCF" w:rsidRDefault="00CB0CCF">
                            <w:r w:rsidRPr="00F24554">
                              <w:rPr>
                                <w:sz w:val="16"/>
                                <w:szCs w:val="16"/>
                              </w:rPr>
                              <w:t xml:space="preserve">For more information on </w:t>
                            </w:r>
                            <w:hyperlink r:id="rId19" w:history="1">
                              <w:r w:rsidRPr="00F24554">
                                <w:rPr>
                                  <w:rStyle w:val="Hyperlink"/>
                                  <w:sz w:val="16"/>
                                  <w:szCs w:val="16"/>
                                </w:rPr>
                                <w:t>Dryvit Systems</w:t>
                              </w:r>
                            </w:hyperlink>
                            <w:r w:rsidRPr="00F24554">
                              <w:rPr>
                                <w:sz w:val="16"/>
                                <w:szCs w:val="16"/>
                              </w:rPr>
                              <w:t xml:space="preserve"> or </w:t>
                            </w:r>
                            <w:hyperlink r:id="rId20"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28" type="#_x0000_t202" style="position:absolute;margin-left:121.65pt;margin-top:5.3pt;width:253.5pt;height:25.6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" stroked="f">
                <v:textbox style="mso-fit-shape-to-text:t">
                  <w:txbxContent>
                    <w:p w14:paraId="7206C5B6" w14:textId="647C4FE5" w:rsidR="00CB0CCF" w:rsidRDefault="00CB0CCF">
                      <w:r w:rsidRPr="00F24554">
                        <w:rPr>
                          <w:sz w:val="16"/>
                          <w:szCs w:val="16"/>
                        </w:rPr>
                        <w:t xml:space="preserve">For more information on </w:t>
                      </w:r>
                      <w:hyperlink r:id="rId21" w:history="1">
                        <w:r w:rsidRPr="00F24554">
                          <w:rPr>
                            <w:rStyle w:val="Hyperlink"/>
                            <w:sz w:val="16"/>
                            <w:szCs w:val="16"/>
                          </w:rPr>
                          <w:t>Dryvit Systems</w:t>
                        </w:r>
                      </w:hyperlink>
                      <w:r w:rsidRPr="00F24554">
                        <w:rPr>
                          <w:sz w:val="16"/>
                          <w:szCs w:val="16"/>
                        </w:rPr>
                        <w:t xml:space="preserve"> or </w:t>
                      </w:r>
                      <w:hyperlink r:id="rId22"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39613E">
        <w:rPr>
          <w:rFonts w:ascii="Arial" w:hAnsi="Arial"/>
          <w:sz w:val="16"/>
          <w:szCs w:val="16"/>
        </w:rPr>
        <w:t>Tremco CPG</w:t>
      </w:r>
      <w:r w:rsidR="00727BAC" w:rsidRPr="7F63851E">
        <w:rPr>
          <w:rFonts w:ascii="Arial" w:hAnsi="Arial"/>
          <w:sz w:val="16"/>
          <w:szCs w:val="16"/>
        </w:rPr>
        <w:t xml:space="preserve"> Inc.</w:t>
      </w:r>
    </w:p>
    <w:p w14:paraId="26E5E248" w14:textId="0B556A90" w:rsidR="0039613E" w:rsidRDefault="0039613E" w:rsidP="00B503CF">
      <w:pPr>
        <w:ind w:left="540" w:hanging="540"/>
        <w:rPr>
          <w:rFonts w:ascii="Arial" w:hAnsi="Arial"/>
          <w:sz w:val="16"/>
        </w:rPr>
      </w:pPr>
      <w:r>
        <w:rPr>
          <w:rFonts w:ascii="Arial" w:hAnsi="Arial"/>
          <w:sz w:val="16"/>
        </w:rPr>
        <w:t>3735 Green Road</w:t>
      </w:r>
    </w:p>
    <w:p w14:paraId="1AA8C2F8" w14:textId="3E822FF5" w:rsidR="0039613E" w:rsidRDefault="0039613E" w:rsidP="00B503CF">
      <w:pPr>
        <w:ind w:left="540" w:hanging="540"/>
        <w:rPr>
          <w:rFonts w:ascii="Arial" w:hAnsi="Arial"/>
          <w:sz w:val="16"/>
        </w:rPr>
      </w:pPr>
      <w:r>
        <w:rPr>
          <w:rFonts w:ascii="Arial" w:hAnsi="Arial"/>
          <w:sz w:val="16"/>
        </w:rPr>
        <w:t>Beachwood, OH 44122</w:t>
      </w:r>
    </w:p>
    <w:p w14:paraId="52231038" w14:textId="757865CA"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77777777" w:rsidR="00727BAC" w:rsidRDefault="00727BAC" w:rsidP="00B503CF">
      <w:pPr>
        <w:ind w:left="540" w:hanging="540"/>
        <w:rPr>
          <w:rFonts w:ascii="Arial" w:hAnsi="Arial"/>
          <w:sz w:val="16"/>
        </w:rPr>
      </w:pPr>
      <w:r w:rsidRPr="00F1605E">
        <w:rPr>
          <w:rFonts w:ascii="Arial" w:hAnsi="Arial"/>
          <w:sz w:val="16"/>
        </w:rPr>
        <w:t>www.dryvit.com</w:t>
      </w:r>
    </w:p>
    <w:sectPr w:rsidR="00727BAC" w:rsidSect="00D85F62">
      <w:footerReference w:type="default" r:id="rId23"/>
      <w:footerReference w:type="first" r:id="rId24"/>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A6D04" w14:textId="77777777" w:rsidR="00730E3A" w:rsidRDefault="00730E3A">
      <w:r>
        <w:separator/>
      </w:r>
    </w:p>
  </w:endnote>
  <w:endnote w:type="continuationSeparator" w:id="0">
    <w:p w14:paraId="1823AF51" w14:textId="77777777" w:rsidR="00730E3A" w:rsidRDefault="00730E3A">
      <w:r>
        <w:continuationSeparator/>
      </w:r>
    </w:p>
  </w:endnote>
  <w:endnote w:type="continuationNotice" w:id="1">
    <w:p w14:paraId="03DF6A2D" w14:textId="77777777" w:rsidR="00730E3A" w:rsidRDefault="00730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982EB" w14:textId="77777777" w:rsidR="00CB0CCF" w:rsidRDefault="00CB0CCF">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DD446" w14:textId="77777777" w:rsidR="00CB0CCF" w:rsidRPr="00A249CC" w:rsidRDefault="00CB0CCF"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412C1" w14:textId="4BC09E87" w:rsidR="00CB0CCF" w:rsidRDefault="00CB0CCF"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A94A82">
      <w:rPr>
        <w:rStyle w:val="PageNumber"/>
        <w:rFonts w:ascii="Arial" w:hAnsi="Arial" w:cs="Arial"/>
        <w:sz w:val="12"/>
      </w:rPr>
      <w:t>08-26-2021</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415C5C3E" w:rsidR="00CB0CCF" w:rsidRDefault="00CB0CCF"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A94A82">
      <w:rPr>
        <w:rStyle w:val="PageNumber"/>
        <w:rFonts w:ascii="Arial" w:hAnsi="Arial" w:cs="Arial"/>
        <w:sz w:val="12"/>
      </w:rPr>
      <w:t>2021</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448F2" w14:textId="59FA63C8" w:rsidR="00CB0CCF" w:rsidRDefault="00CB0CCF"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w:t>
    </w:r>
    <w:r>
      <w:rPr>
        <w:rStyle w:val="PageNumber"/>
        <w:rFonts w:ascii="Arial" w:hAnsi="Arial" w:cs="Arial"/>
        <w:sz w:val="12"/>
      </w:rPr>
      <w:t>5/04/2020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6303B202" w:rsidR="00CB0CCF" w:rsidRPr="00E74649" w:rsidRDefault="00CB0CCF" w:rsidP="00AA2EED">
    <w:pPr>
      <w:pStyle w:val="Footer"/>
      <w:tabs>
        <w:tab w:val="clear" w:pos="4320"/>
        <w:tab w:val="center" w:pos="5040"/>
      </w:tabs>
      <w:rPr>
        <w:rFonts w:cs="Arial"/>
        <w:sz w:val="20"/>
      </w:rPr>
    </w:pPr>
    <w:r>
      <w:rPr>
        <w:rStyle w:val="PageNumber"/>
        <w:rFonts w:ascii="Arial" w:hAnsi="Arial" w:cs="Arial"/>
        <w:sz w:val="12"/>
      </w:rPr>
      <w:t>Dryvit Systems, Inc.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A0078" w14:textId="77777777" w:rsidR="00730E3A" w:rsidRDefault="00730E3A">
      <w:r>
        <w:separator/>
      </w:r>
    </w:p>
  </w:footnote>
  <w:footnote w:type="continuationSeparator" w:id="0">
    <w:p w14:paraId="0E02674B" w14:textId="77777777" w:rsidR="00730E3A" w:rsidRDefault="00730E3A">
      <w:r>
        <w:continuationSeparator/>
      </w:r>
    </w:p>
  </w:footnote>
  <w:footnote w:type="continuationNotice" w:id="1">
    <w:p w14:paraId="203A7071" w14:textId="77777777" w:rsidR="00730E3A" w:rsidRDefault="00730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10B08" w14:textId="57495B03" w:rsidR="00CB0CCF" w:rsidRDefault="00931B85">
    <w:pPr>
      <w:pStyle w:val="Header"/>
      <w:tabs>
        <w:tab w:val="clear" w:pos="4320"/>
        <w:tab w:val="clear" w:pos="8640"/>
      </w:tabs>
      <w:rPr>
        <w:rFonts w:ascii="Arial" w:hAnsi="Arial" w:cs="Arial"/>
        <w:b/>
        <w:bCs/>
        <w:sz w:val="20"/>
      </w:rPr>
    </w:pPr>
    <w:r>
      <w:rPr>
        <w:rFonts w:ascii="Arial" w:hAnsi="Arial" w:cs="Arial"/>
        <w:b/>
        <w:bCs/>
        <w:sz w:val="20"/>
      </w:rPr>
      <w:t>METALITE 8000</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t>DS</w:t>
    </w:r>
    <w:r>
      <w:rPr>
        <w:rFonts w:ascii="Arial" w:hAnsi="Arial" w:cs="Arial"/>
        <w:b/>
        <w:bCs/>
        <w:sz w:val="20"/>
      </w:rPr>
      <w:t>10</w:t>
    </w:r>
    <w:r w:rsidR="0019326E">
      <w:rPr>
        <w:rFonts w:ascii="Arial" w:hAnsi="Arial" w:cs="Arial"/>
        <w:b/>
        <w:bCs/>
        <w:sz w:val="20"/>
      </w:rPr>
      <w:t>26</w:t>
    </w:r>
  </w:p>
  <w:p w14:paraId="60412B37" w14:textId="77777777" w:rsidR="00CB0CCF" w:rsidRDefault="00CB0CCF">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A159D" w14:textId="0E803F44" w:rsidR="00CB0CCF" w:rsidRDefault="00A85A30" w:rsidP="00232B49">
    <w:pPr>
      <w:pStyle w:val="Header"/>
      <w:tabs>
        <w:tab w:val="clear" w:pos="4320"/>
        <w:tab w:val="clear" w:pos="8640"/>
      </w:tabs>
      <w:rPr>
        <w:rFonts w:ascii="Arial" w:hAnsi="Arial" w:cs="Arial"/>
        <w:b/>
        <w:bCs/>
        <w:sz w:val="20"/>
      </w:rPr>
    </w:pPr>
    <w:r>
      <w:rPr>
        <w:rFonts w:ascii="Arial" w:hAnsi="Arial" w:cs="Arial"/>
        <w:b/>
        <w:bCs/>
        <w:sz w:val="20"/>
      </w:rPr>
      <w:t>METALITE</w:t>
    </w:r>
    <w:r w:rsidR="006A2F09">
      <w:rPr>
        <w:rFonts w:ascii="Arial" w:hAnsi="Arial" w:cs="Arial"/>
        <w:b/>
        <w:bCs/>
        <w:sz w:val="20"/>
      </w:rPr>
      <w:t xml:space="preserve"> 3100</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775627">
      <w:rPr>
        <w:rFonts w:ascii="Arial" w:hAnsi="Arial" w:cs="Arial"/>
        <w:b/>
        <w:bCs/>
        <w:sz w:val="20"/>
      </w:rPr>
      <w:t>DS#</w:t>
    </w:r>
    <w:r w:rsidR="00A72469">
      <w:rPr>
        <w:rFonts w:ascii="Arial" w:hAnsi="Arial" w:cs="Arial"/>
        <w:b/>
        <w:bCs/>
        <w:sz w:val="20"/>
      </w:rPr>
      <w:t>1026</w:t>
    </w:r>
  </w:p>
  <w:p w14:paraId="00CBDD8A" w14:textId="77777777" w:rsidR="00CB0CCF" w:rsidRDefault="00CB0CCF"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BC6CEE"/>
    <w:multiLevelType w:val="hybridMultilevel"/>
    <w:tmpl w:val="5D2006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0C07F51"/>
    <w:multiLevelType w:val="multilevel"/>
    <w:tmpl w:val="8A72CA18"/>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DE9466F"/>
    <w:multiLevelType w:val="multilevel"/>
    <w:tmpl w:val="4B1CF7C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720" w:hanging="3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FC06855"/>
    <w:multiLevelType w:val="hybridMultilevel"/>
    <w:tmpl w:val="DA86C4F8"/>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DE765E"/>
    <w:multiLevelType w:val="hybridMultilevel"/>
    <w:tmpl w:val="74B24BB2"/>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F527E7"/>
    <w:multiLevelType w:val="hybridMultilevel"/>
    <w:tmpl w:val="9188A94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5F931A3"/>
    <w:multiLevelType w:val="hybridMultilevel"/>
    <w:tmpl w:val="E35AB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CD2C52"/>
    <w:multiLevelType w:val="hybridMultilevel"/>
    <w:tmpl w:val="99143B18"/>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31079A"/>
    <w:multiLevelType w:val="hybridMultilevel"/>
    <w:tmpl w:val="DD4AEA5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866B68"/>
    <w:multiLevelType w:val="hybridMultilevel"/>
    <w:tmpl w:val="2668AEC4"/>
    <w:lvl w:ilvl="0" w:tplc="67FCBB92">
      <w:start w:val="1"/>
      <w:numFmt w:val="decimal"/>
      <w:lvlText w:val="%1."/>
      <w:lvlJc w:val="left"/>
      <w:pPr>
        <w:ind w:left="720" w:hanging="360"/>
      </w:pPr>
      <w:rPr>
        <w:rFonts w:ascii="Arial" w:eastAsia="Times New Roman" w:hAnsi="Arial" w:cs="Times New Roman"/>
      </w:rPr>
    </w:lvl>
    <w:lvl w:ilvl="1" w:tplc="9D66D7F4">
      <w:start w:val="1"/>
      <w:numFmt w:val="lowerLetter"/>
      <w:lvlText w:val="%2."/>
      <w:lvlJc w:val="left"/>
      <w:pPr>
        <w:ind w:left="198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C53146"/>
    <w:multiLevelType w:val="hybridMultilevel"/>
    <w:tmpl w:val="91947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8A6489"/>
    <w:multiLevelType w:val="hybridMultilevel"/>
    <w:tmpl w:val="3E141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84B3B"/>
    <w:multiLevelType w:val="hybridMultilevel"/>
    <w:tmpl w:val="9926AD86"/>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EC79C4"/>
    <w:multiLevelType w:val="hybridMultilevel"/>
    <w:tmpl w:val="C9C62872"/>
    <w:lvl w:ilvl="0" w:tplc="64FC83D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9D66D7F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402AFC"/>
    <w:multiLevelType w:val="hybridMultilevel"/>
    <w:tmpl w:val="823A557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342E94"/>
    <w:multiLevelType w:val="hybridMultilevel"/>
    <w:tmpl w:val="3864E4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1B2D91"/>
    <w:multiLevelType w:val="hybridMultilevel"/>
    <w:tmpl w:val="A8A08F50"/>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9D66D7F4">
      <w:start w:val="1"/>
      <w:numFmt w:val="lowerLetter"/>
      <w:lvlText w:val="%3."/>
      <w:lvlJc w:val="left"/>
      <w:pPr>
        <w:ind w:left="19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3CD0"/>
    <w:multiLevelType w:val="hybridMultilevel"/>
    <w:tmpl w:val="76F64BBC"/>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C438E5"/>
    <w:multiLevelType w:val="hybridMultilevel"/>
    <w:tmpl w:val="91947E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D521078"/>
    <w:multiLevelType w:val="hybridMultilevel"/>
    <w:tmpl w:val="9800B1E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EC477A"/>
    <w:multiLevelType w:val="hybridMultilevel"/>
    <w:tmpl w:val="9188A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0176A8"/>
    <w:multiLevelType w:val="hybridMultilevel"/>
    <w:tmpl w:val="DA5A3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693C29"/>
    <w:multiLevelType w:val="hybridMultilevel"/>
    <w:tmpl w:val="0E52D1B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4453587"/>
    <w:multiLevelType w:val="hybridMultilevel"/>
    <w:tmpl w:val="CA0E0B22"/>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9D66D7F4">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1174AB"/>
    <w:multiLevelType w:val="hybridMultilevel"/>
    <w:tmpl w:val="823A5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35074"/>
    <w:multiLevelType w:val="hybridMultilevel"/>
    <w:tmpl w:val="FA10C188"/>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9D66D7F4">
      <w:start w:val="1"/>
      <w:numFmt w:val="lowerLetter"/>
      <w:lvlText w:val="%3."/>
      <w:lvlJc w:val="left"/>
      <w:pPr>
        <w:ind w:left="198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0376ED5"/>
    <w:multiLevelType w:val="hybridMultilevel"/>
    <w:tmpl w:val="A032072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2048DE"/>
    <w:multiLevelType w:val="hybridMultilevel"/>
    <w:tmpl w:val="0D66701E"/>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8030E7D"/>
    <w:multiLevelType w:val="hybridMultilevel"/>
    <w:tmpl w:val="55586DFE"/>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60FD8"/>
    <w:multiLevelType w:val="hybridMultilevel"/>
    <w:tmpl w:val="768E8A02"/>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3F05CE"/>
    <w:multiLevelType w:val="hybridMultilevel"/>
    <w:tmpl w:val="35AED77C"/>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AF1D81"/>
    <w:multiLevelType w:val="hybridMultilevel"/>
    <w:tmpl w:val="279AB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56301C"/>
    <w:multiLevelType w:val="hybridMultilevel"/>
    <w:tmpl w:val="F274E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20945">
    <w:abstractNumId w:val="9"/>
  </w:num>
  <w:num w:numId="2" w16cid:durableId="1107893128">
    <w:abstractNumId w:val="7"/>
  </w:num>
  <w:num w:numId="3" w16cid:durableId="1339232016">
    <w:abstractNumId w:val="6"/>
  </w:num>
  <w:num w:numId="4" w16cid:durableId="799955670">
    <w:abstractNumId w:val="5"/>
  </w:num>
  <w:num w:numId="5" w16cid:durableId="115177571">
    <w:abstractNumId w:val="4"/>
  </w:num>
  <w:num w:numId="6" w16cid:durableId="1758135630">
    <w:abstractNumId w:val="8"/>
  </w:num>
  <w:num w:numId="7" w16cid:durableId="12342907">
    <w:abstractNumId w:val="3"/>
  </w:num>
  <w:num w:numId="8" w16cid:durableId="2053574072">
    <w:abstractNumId w:val="2"/>
  </w:num>
  <w:num w:numId="9" w16cid:durableId="559293252">
    <w:abstractNumId w:val="1"/>
  </w:num>
  <w:num w:numId="10" w16cid:durableId="915942329">
    <w:abstractNumId w:val="0"/>
  </w:num>
  <w:num w:numId="11" w16cid:durableId="234703508">
    <w:abstractNumId w:val="34"/>
  </w:num>
  <w:num w:numId="12" w16cid:durableId="199708411">
    <w:abstractNumId w:val="20"/>
  </w:num>
  <w:num w:numId="13" w16cid:durableId="1502968371">
    <w:abstractNumId w:val="42"/>
  </w:num>
  <w:num w:numId="14" w16cid:durableId="475490580">
    <w:abstractNumId w:val="37"/>
  </w:num>
  <w:num w:numId="15" w16cid:durableId="902570411">
    <w:abstractNumId w:val="40"/>
  </w:num>
  <w:num w:numId="16" w16cid:durableId="247276094">
    <w:abstractNumId w:val="14"/>
  </w:num>
  <w:num w:numId="17" w16cid:durableId="1577394406">
    <w:abstractNumId w:val="12"/>
  </w:num>
  <w:num w:numId="18" w16cid:durableId="2057776408">
    <w:abstractNumId w:val="24"/>
  </w:num>
  <w:num w:numId="19" w16cid:durableId="997657121">
    <w:abstractNumId w:val="18"/>
  </w:num>
  <w:num w:numId="20" w16cid:durableId="1437939619">
    <w:abstractNumId w:val="41"/>
  </w:num>
  <w:num w:numId="21" w16cid:durableId="1574119713">
    <w:abstractNumId w:val="44"/>
  </w:num>
  <w:num w:numId="22" w16cid:durableId="538124073">
    <w:abstractNumId w:val="10"/>
  </w:num>
  <w:num w:numId="23" w16cid:durableId="1084499224">
    <w:abstractNumId w:val="21"/>
  </w:num>
  <w:num w:numId="24" w16cid:durableId="1236358016">
    <w:abstractNumId w:val="13"/>
  </w:num>
  <w:num w:numId="25" w16cid:durableId="632171912">
    <w:abstractNumId w:val="11"/>
  </w:num>
  <w:num w:numId="26" w16cid:durableId="1514416315">
    <w:abstractNumId w:val="29"/>
  </w:num>
  <w:num w:numId="27" w16cid:durableId="1348486623">
    <w:abstractNumId w:val="32"/>
  </w:num>
  <w:num w:numId="28" w16cid:durableId="1345283471">
    <w:abstractNumId w:val="43"/>
  </w:num>
  <w:num w:numId="29" w16cid:durableId="357465985">
    <w:abstractNumId w:val="31"/>
  </w:num>
  <w:num w:numId="30" w16cid:durableId="103817091">
    <w:abstractNumId w:val="16"/>
  </w:num>
  <w:num w:numId="31" w16cid:durableId="1352730467">
    <w:abstractNumId w:val="19"/>
  </w:num>
  <w:num w:numId="32" w16cid:durableId="1155148834">
    <w:abstractNumId w:val="36"/>
  </w:num>
  <w:num w:numId="33" w16cid:durableId="1486169546">
    <w:abstractNumId w:val="39"/>
  </w:num>
  <w:num w:numId="34" w16cid:durableId="52898805">
    <w:abstractNumId w:val="15"/>
  </w:num>
  <w:num w:numId="35" w16cid:durableId="163207574">
    <w:abstractNumId w:val="17"/>
  </w:num>
  <w:num w:numId="36" w16cid:durableId="1859734907">
    <w:abstractNumId w:val="27"/>
  </w:num>
  <w:num w:numId="37" w16cid:durableId="1443379891">
    <w:abstractNumId w:val="22"/>
  </w:num>
  <w:num w:numId="38" w16cid:durableId="609582086">
    <w:abstractNumId w:val="35"/>
  </w:num>
  <w:num w:numId="39" w16cid:durableId="1778283840">
    <w:abstractNumId w:val="23"/>
  </w:num>
  <w:num w:numId="40" w16cid:durableId="668562534">
    <w:abstractNumId w:val="38"/>
  </w:num>
  <w:num w:numId="41" w16cid:durableId="2109617313">
    <w:abstractNumId w:val="30"/>
  </w:num>
  <w:num w:numId="42" w16cid:durableId="1017461799">
    <w:abstractNumId w:val="33"/>
  </w:num>
  <w:num w:numId="43" w16cid:durableId="1151872943">
    <w:abstractNumId w:val="25"/>
  </w:num>
  <w:num w:numId="44" w16cid:durableId="255486083">
    <w:abstractNumId w:val="26"/>
  </w:num>
  <w:num w:numId="45" w16cid:durableId="197351271">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F5"/>
    <w:rsid w:val="000003C7"/>
    <w:rsid w:val="00002981"/>
    <w:rsid w:val="00003213"/>
    <w:rsid w:val="0000380A"/>
    <w:rsid w:val="00004268"/>
    <w:rsid w:val="00005EF8"/>
    <w:rsid w:val="00007971"/>
    <w:rsid w:val="00007F25"/>
    <w:rsid w:val="000102C4"/>
    <w:rsid w:val="00010876"/>
    <w:rsid w:val="00011C17"/>
    <w:rsid w:val="00012253"/>
    <w:rsid w:val="00013900"/>
    <w:rsid w:val="00014A8F"/>
    <w:rsid w:val="000171B5"/>
    <w:rsid w:val="000171E6"/>
    <w:rsid w:val="00020D5E"/>
    <w:rsid w:val="00020FDA"/>
    <w:rsid w:val="00021290"/>
    <w:rsid w:val="00022D26"/>
    <w:rsid w:val="0002392C"/>
    <w:rsid w:val="000251B6"/>
    <w:rsid w:val="00030AA3"/>
    <w:rsid w:val="00030B4C"/>
    <w:rsid w:val="00030BF6"/>
    <w:rsid w:val="00033F47"/>
    <w:rsid w:val="000352D3"/>
    <w:rsid w:val="000361E1"/>
    <w:rsid w:val="000364E8"/>
    <w:rsid w:val="00037590"/>
    <w:rsid w:val="00037604"/>
    <w:rsid w:val="0004102E"/>
    <w:rsid w:val="000417A6"/>
    <w:rsid w:val="00041ACA"/>
    <w:rsid w:val="000438C9"/>
    <w:rsid w:val="00043D53"/>
    <w:rsid w:val="00045CD2"/>
    <w:rsid w:val="00046052"/>
    <w:rsid w:val="00046BAF"/>
    <w:rsid w:val="00050E91"/>
    <w:rsid w:val="00051C9E"/>
    <w:rsid w:val="00051E77"/>
    <w:rsid w:val="0005556E"/>
    <w:rsid w:val="00056814"/>
    <w:rsid w:val="00057052"/>
    <w:rsid w:val="00060A6A"/>
    <w:rsid w:val="00064F55"/>
    <w:rsid w:val="00065DFF"/>
    <w:rsid w:val="00066CEE"/>
    <w:rsid w:val="00073776"/>
    <w:rsid w:val="00073A6C"/>
    <w:rsid w:val="00073E70"/>
    <w:rsid w:val="00075F9E"/>
    <w:rsid w:val="00076E92"/>
    <w:rsid w:val="00080173"/>
    <w:rsid w:val="00082CD8"/>
    <w:rsid w:val="000832F6"/>
    <w:rsid w:val="00083578"/>
    <w:rsid w:val="0008375C"/>
    <w:rsid w:val="00084473"/>
    <w:rsid w:val="000864EC"/>
    <w:rsid w:val="000908C9"/>
    <w:rsid w:val="00090A4E"/>
    <w:rsid w:val="000922A9"/>
    <w:rsid w:val="00092A0D"/>
    <w:rsid w:val="00093102"/>
    <w:rsid w:val="000934CC"/>
    <w:rsid w:val="00093848"/>
    <w:rsid w:val="00095641"/>
    <w:rsid w:val="0009768A"/>
    <w:rsid w:val="00097EDA"/>
    <w:rsid w:val="000A0600"/>
    <w:rsid w:val="000A388D"/>
    <w:rsid w:val="000A4409"/>
    <w:rsid w:val="000B2997"/>
    <w:rsid w:val="000B2BA5"/>
    <w:rsid w:val="000B32CC"/>
    <w:rsid w:val="000B3A4C"/>
    <w:rsid w:val="000B426B"/>
    <w:rsid w:val="000B499D"/>
    <w:rsid w:val="000B4B75"/>
    <w:rsid w:val="000B6193"/>
    <w:rsid w:val="000B7CE4"/>
    <w:rsid w:val="000C0DE9"/>
    <w:rsid w:val="000C0F1F"/>
    <w:rsid w:val="000C56CF"/>
    <w:rsid w:val="000C62C2"/>
    <w:rsid w:val="000D2104"/>
    <w:rsid w:val="000D21A7"/>
    <w:rsid w:val="000D7005"/>
    <w:rsid w:val="000D7599"/>
    <w:rsid w:val="000D7C14"/>
    <w:rsid w:val="000E538F"/>
    <w:rsid w:val="000E65E0"/>
    <w:rsid w:val="000F1FF7"/>
    <w:rsid w:val="000F2BB7"/>
    <w:rsid w:val="000F2C28"/>
    <w:rsid w:val="000F4772"/>
    <w:rsid w:val="000F56FB"/>
    <w:rsid w:val="000F61AC"/>
    <w:rsid w:val="000F67B1"/>
    <w:rsid w:val="000F6E07"/>
    <w:rsid w:val="00100B3C"/>
    <w:rsid w:val="00102E1A"/>
    <w:rsid w:val="0010418B"/>
    <w:rsid w:val="00105A74"/>
    <w:rsid w:val="00111A1F"/>
    <w:rsid w:val="00112822"/>
    <w:rsid w:val="0011414C"/>
    <w:rsid w:val="0011418A"/>
    <w:rsid w:val="001147E6"/>
    <w:rsid w:val="001148D3"/>
    <w:rsid w:val="00116DD0"/>
    <w:rsid w:val="001205C1"/>
    <w:rsid w:val="00121B83"/>
    <w:rsid w:val="001227E8"/>
    <w:rsid w:val="0012364D"/>
    <w:rsid w:val="00123C47"/>
    <w:rsid w:val="0012464C"/>
    <w:rsid w:val="00124F55"/>
    <w:rsid w:val="0012789D"/>
    <w:rsid w:val="001309F1"/>
    <w:rsid w:val="00132DA6"/>
    <w:rsid w:val="001338F6"/>
    <w:rsid w:val="00134819"/>
    <w:rsid w:val="00136395"/>
    <w:rsid w:val="0013664A"/>
    <w:rsid w:val="00137181"/>
    <w:rsid w:val="00141210"/>
    <w:rsid w:val="00146A4A"/>
    <w:rsid w:val="00146B2E"/>
    <w:rsid w:val="00147A22"/>
    <w:rsid w:val="00147D83"/>
    <w:rsid w:val="00152200"/>
    <w:rsid w:val="00152C8B"/>
    <w:rsid w:val="0015457B"/>
    <w:rsid w:val="00156140"/>
    <w:rsid w:val="00160EFC"/>
    <w:rsid w:val="00161734"/>
    <w:rsid w:val="001631AF"/>
    <w:rsid w:val="001633E3"/>
    <w:rsid w:val="00163A17"/>
    <w:rsid w:val="00171FD6"/>
    <w:rsid w:val="00173AF9"/>
    <w:rsid w:val="001769B5"/>
    <w:rsid w:val="00177E5F"/>
    <w:rsid w:val="001812C8"/>
    <w:rsid w:val="001812CD"/>
    <w:rsid w:val="00182CF7"/>
    <w:rsid w:val="001830DB"/>
    <w:rsid w:val="00184C62"/>
    <w:rsid w:val="001875BC"/>
    <w:rsid w:val="00192066"/>
    <w:rsid w:val="0019326E"/>
    <w:rsid w:val="001941A6"/>
    <w:rsid w:val="00194E67"/>
    <w:rsid w:val="00197DB4"/>
    <w:rsid w:val="001A1823"/>
    <w:rsid w:val="001A1E3A"/>
    <w:rsid w:val="001A25FA"/>
    <w:rsid w:val="001A4CB8"/>
    <w:rsid w:val="001A4FBE"/>
    <w:rsid w:val="001A6447"/>
    <w:rsid w:val="001A6E50"/>
    <w:rsid w:val="001A7ECF"/>
    <w:rsid w:val="001B158C"/>
    <w:rsid w:val="001B1DA8"/>
    <w:rsid w:val="001B55BF"/>
    <w:rsid w:val="001B6C6F"/>
    <w:rsid w:val="001C2749"/>
    <w:rsid w:val="001C2F05"/>
    <w:rsid w:val="001C4570"/>
    <w:rsid w:val="001C55F6"/>
    <w:rsid w:val="001C6CF9"/>
    <w:rsid w:val="001D1BD3"/>
    <w:rsid w:val="001D5B8C"/>
    <w:rsid w:val="001D688D"/>
    <w:rsid w:val="001E15F5"/>
    <w:rsid w:val="001E42EB"/>
    <w:rsid w:val="001E49E7"/>
    <w:rsid w:val="001E56F9"/>
    <w:rsid w:val="001E580C"/>
    <w:rsid w:val="001E7370"/>
    <w:rsid w:val="001E7E4A"/>
    <w:rsid w:val="001F44E5"/>
    <w:rsid w:val="001F688D"/>
    <w:rsid w:val="001F6D0E"/>
    <w:rsid w:val="002031F5"/>
    <w:rsid w:val="00203E16"/>
    <w:rsid w:val="00204985"/>
    <w:rsid w:val="002067FF"/>
    <w:rsid w:val="0021039A"/>
    <w:rsid w:val="002117C2"/>
    <w:rsid w:val="00211BED"/>
    <w:rsid w:val="00213043"/>
    <w:rsid w:val="00213125"/>
    <w:rsid w:val="00213AE2"/>
    <w:rsid w:val="00216DFD"/>
    <w:rsid w:val="00217602"/>
    <w:rsid w:val="002208DC"/>
    <w:rsid w:val="00226A63"/>
    <w:rsid w:val="00227051"/>
    <w:rsid w:val="002300F7"/>
    <w:rsid w:val="00232B49"/>
    <w:rsid w:val="00233512"/>
    <w:rsid w:val="0023365D"/>
    <w:rsid w:val="00233B57"/>
    <w:rsid w:val="00233D35"/>
    <w:rsid w:val="0023462D"/>
    <w:rsid w:val="00235302"/>
    <w:rsid w:val="0023571F"/>
    <w:rsid w:val="00237B24"/>
    <w:rsid w:val="002403F8"/>
    <w:rsid w:val="00243766"/>
    <w:rsid w:val="002448F6"/>
    <w:rsid w:val="00244C7E"/>
    <w:rsid w:val="00245871"/>
    <w:rsid w:val="00250CC4"/>
    <w:rsid w:val="002519F3"/>
    <w:rsid w:val="002529E2"/>
    <w:rsid w:val="002613DD"/>
    <w:rsid w:val="0026246E"/>
    <w:rsid w:val="00264ABC"/>
    <w:rsid w:val="002653B4"/>
    <w:rsid w:val="00265AE2"/>
    <w:rsid w:val="00265F56"/>
    <w:rsid w:val="00267515"/>
    <w:rsid w:val="00275272"/>
    <w:rsid w:val="002756D0"/>
    <w:rsid w:val="002759F0"/>
    <w:rsid w:val="00276320"/>
    <w:rsid w:val="00277304"/>
    <w:rsid w:val="00277365"/>
    <w:rsid w:val="00277888"/>
    <w:rsid w:val="002808A4"/>
    <w:rsid w:val="00281419"/>
    <w:rsid w:val="00282E5A"/>
    <w:rsid w:val="00284E2C"/>
    <w:rsid w:val="00285F58"/>
    <w:rsid w:val="00286D4F"/>
    <w:rsid w:val="00290C02"/>
    <w:rsid w:val="0029112A"/>
    <w:rsid w:val="00291CF8"/>
    <w:rsid w:val="00291E95"/>
    <w:rsid w:val="002930F3"/>
    <w:rsid w:val="00293536"/>
    <w:rsid w:val="002A0039"/>
    <w:rsid w:val="002A0DE9"/>
    <w:rsid w:val="002A1666"/>
    <w:rsid w:val="002A4380"/>
    <w:rsid w:val="002A6767"/>
    <w:rsid w:val="002A7002"/>
    <w:rsid w:val="002A76D0"/>
    <w:rsid w:val="002A7FC7"/>
    <w:rsid w:val="002B2306"/>
    <w:rsid w:val="002B28BE"/>
    <w:rsid w:val="002B63AB"/>
    <w:rsid w:val="002C264E"/>
    <w:rsid w:val="002C2693"/>
    <w:rsid w:val="002C3B62"/>
    <w:rsid w:val="002C4009"/>
    <w:rsid w:val="002C4B81"/>
    <w:rsid w:val="002C507B"/>
    <w:rsid w:val="002C5554"/>
    <w:rsid w:val="002D18FD"/>
    <w:rsid w:val="002D291D"/>
    <w:rsid w:val="002D3067"/>
    <w:rsid w:val="002D5350"/>
    <w:rsid w:val="002D5F8B"/>
    <w:rsid w:val="002E0758"/>
    <w:rsid w:val="002E3D10"/>
    <w:rsid w:val="002E3EDD"/>
    <w:rsid w:val="002E6CB3"/>
    <w:rsid w:val="002E7168"/>
    <w:rsid w:val="002F269F"/>
    <w:rsid w:val="00303A8E"/>
    <w:rsid w:val="00313C68"/>
    <w:rsid w:val="00315A86"/>
    <w:rsid w:val="003164E9"/>
    <w:rsid w:val="00316886"/>
    <w:rsid w:val="0032073F"/>
    <w:rsid w:val="00322017"/>
    <w:rsid w:val="003232ED"/>
    <w:rsid w:val="003243A0"/>
    <w:rsid w:val="00327EED"/>
    <w:rsid w:val="00330C4A"/>
    <w:rsid w:val="0033192E"/>
    <w:rsid w:val="00332952"/>
    <w:rsid w:val="00333B84"/>
    <w:rsid w:val="0033571C"/>
    <w:rsid w:val="003366D1"/>
    <w:rsid w:val="0033699F"/>
    <w:rsid w:val="00337262"/>
    <w:rsid w:val="0033796E"/>
    <w:rsid w:val="0034099D"/>
    <w:rsid w:val="0034113C"/>
    <w:rsid w:val="003424F0"/>
    <w:rsid w:val="00342776"/>
    <w:rsid w:val="003470A6"/>
    <w:rsid w:val="00350408"/>
    <w:rsid w:val="00350951"/>
    <w:rsid w:val="0035181F"/>
    <w:rsid w:val="00352922"/>
    <w:rsid w:val="00354D49"/>
    <w:rsid w:val="003556E3"/>
    <w:rsid w:val="00356A06"/>
    <w:rsid w:val="00357F7E"/>
    <w:rsid w:val="00361181"/>
    <w:rsid w:val="003635C9"/>
    <w:rsid w:val="00364445"/>
    <w:rsid w:val="00366AE1"/>
    <w:rsid w:val="003717BA"/>
    <w:rsid w:val="00373F08"/>
    <w:rsid w:val="003759AA"/>
    <w:rsid w:val="00375BB5"/>
    <w:rsid w:val="00377CE2"/>
    <w:rsid w:val="0038581F"/>
    <w:rsid w:val="00385900"/>
    <w:rsid w:val="00385EC9"/>
    <w:rsid w:val="00391525"/>
    <w:rsid w:val="0039247A"/>
    <w:rsid w:val="0039344C"/>
    <w:rsid w:val="003940D4"/>
    <w:rsid w:val="0039613E"/>
    <w:rsid w:val="003969D7"/>
    <w:rsid w:val="00396F86"/>
    <w:rsid w:val="003979B4"/>
    <w:rsid w:val="003A09E6"/>
    <w:rsid w:val="003A29C9"/>
    <w:rsid w:val="003A3818"/>
    <w:rsid w:val="003A3B25"/>
    <w:rsid w:val="003A3B2D"/>
    <w:rsid w:val="003A5EEE"/>
    <w:rsid w:val="003B046D"/>
    <w:rsid w:val="003B0A5C"/>
    <w:rsid w:val="003B1FE2"/>
    <w:rsid w:val="003B7216"/>
    <w:rsid w:val="003B7E1F"/>
    <w:rsid w:val="003C178B"/>
    <w:rsid w:val="003C32FA"/>
    <w:rsid w:val="003C3B1D"/>
    <w:rsid w:val="003C4449"/>
    <w:rsid w:val="003C4C4E"/>
    <w:rsid w:val="003C4C5C"/>
    <w:rsid w:val="003C5539"/>
    <w:rsid w:val="003D06D6"/>
    <w:rsid w:val="003D0924"/>
    <w:rsid w:val="003D2D55"/>
    <w:rsid w:val="003D5E50"/>
    <w:rsid w:val="003D683A"/>
    <w:rsid w:val="003D6F64"/>
    <w:rsid w:val="003D7B15"/>
    <w:rsid w:val="003D7D5B"/>
    <w:rsid w:val="003E0078"/>
    <w:rsid w:val="003E5817"/>
    <w:rsid w:val="003E6133"/>
    <w:rsid w:val="003E7F43"/>
    <w:rsid w:val="003F21F0"/>
    <w:rsid w:val="003F26EC"/>
    <w:rsid w:val="003F2818"/>
    <w:rsid w:val="003F3E5B"/>
    <w:rsid w:val="003F405B"/>
    <w:rsid w:val="003F44B9"/>
    <w:rsid w:val="003F497A"/>
    <w:rsid w:val="003F4D18"/>
    <w:rsid w:val="003F53A6"/>
    <w:rsid w:val="00405B04"/>
    <w:rsid w:val="00406EA3"/>
    <w:rsid w:val="00407CCF"/>
    <w:rsid w:val="0041259B"/>
    <w:rsid w:val="004133DA"/>
    <w:rsid w:val="004134FD"/>
    <w:rsid w:val="00413EE1"/>
    <w:rsid w:val="00414C3A"/>
    <w:rsid w:val="00415154"/>
    <w:rsid w:val="004154EA"/>
    <w:rsid w:val="00416FA8"/>
    <w:rsid w:val="00420DA8"/>
    <w:rsid w:val="0042270E"/>
    <w:rsid w:val="00423840"/>
    <w:rsid w:val="00425242"/>
    <w:rsid w:val="00425A2C"/>
    <w:rsid w:val="00427192"/>
    <w:rsid w:val="00427997"/>
    <w:rsid w:val="00431F2E"/>
    <w:rsid w:val="0043471C"/>
    <w:rsid w:val="00434AD7"/>
    <w:rsid w:val="00435258"/>
    <w:rsid w:val="004361B3"/>
    <w:rsid w:val="0043630D"/>
    <w:rsid w:val="004363DF"/>
    <w:rsid w:val="004370E2"/>
    <w:rsid w:val="00441319"/>
    <w:rsid w:val="004418A2"/>
    <w:rsid w:val="00441B0C"/>
    <w:rsid w:val="004425A3"/>
    <w:rsid w:val="00445345"/>
    <w:rsid w:val="00446663"/>
    <w:rsid w:val="00451347"/>
    <w:rsid w:val="004519B7"/>
    <w:rsid w:val="00451DB8"/>
    <w:rsid w:val="004529D4"/>
    <w:rsid w:val="00453851"/>
    <w:rsid w:val="00460AF4"/>
    <w:rsid w:val="00464428"/>
    <w:rsid w:val="00465345"/>
    <w:rsid w:val="0046539D"/>
    <w:rsid w:val="00466752"/>
    <w:rsid w:val="00466BC6"/>
    <w:rsid w:val="00466E01"/>
    <w:rsid w:val="0047004F"/>
    <w:rsid w:val="004710C2"/>
    <w:rsid w:val="00474885"/>
    <w:rsid w:val="004812EA"/>
    <w:rsid w:val="00482CDE"/>
    <w:rsid w:val="00484E77"/>
    <w:rsid w:val="00486843"/>
    <w:rsid w:val="00486C87"/>
    <w:rsid w:val="00486FEE"/>
    <w:rsid w:val="00487378"/>
    <w:rsid w:val="004878B3"/>
    <w:rsid w:val="00487A48"/>
    <w:rsid w:val="00491B07"/>
    <w:rsid w:val="00492A18"/>
    <w:rsid w:val="00494991"/>
    <w:rsid w:val="004A375F"/>
    <w:rsid w:val="004A3D86"/>
    <w:rsid w:val="004A4B06"/>
    <w:rsid w:val="004A5232"/>
    <w:rsid w:val="004A601E"/>
    <w:rsid w:val="004A732E"/>
    <w:rsid w:val="004A7442"/>
    <w:rsid w:val="004B1768"/>
    <w:rsid w:val="004B18CE"/>
    <w:rsid w:val="004B3B42"/>
    <w:rsid w:val="004B3F4C"/>
    <w:rsid w:val="004B4F24"/>
    <w:rsid w:val="004B6268"/>
    <w:rsid w:val="004C040A"/>
    <w:rsid w:val="004C11BF"/>
    <w:rsid w:val="004C46A8"/>
    <w:rsid w:val="004C4EEA"/>
    <w:rsid w:val="004C5230"/>
    <w:rsid w:val="004C70F5"/>
    <w:rsid w:val="004D102D"/>
    <w:rsid w:val="004D2408"/>
    <w:rsid w:val="004D2D52"/>
    <w:rsid w:val="004D31D4"/>
    <w:rsid w:val="004D38DE"/>
    <w:rsid w:val="004E0F6E"/>
    <w:rsid w:val="004E1BAD"/>
    <w:rsid w:val="004E1F72"/>
    <w:rsid w:val="004E3DBD"/>
    <w:rsid w:val="004E4287"/>
    <w:rsid w:val="004E4AA3"/>
    <w:rsid w:val="004E73F4"/>
    <w:rsid w:val="004E77AE"/>
    <w:rsid w:val="004F05F0"/>
    <w:rsid w:val="004F113E"/>
    <w:rsid w:val="004F2E5D"/>
    <w:rsid w:val="004F3D24"/>
    <w:rsid w:val="004F4529"/>
    <w:rsid w:val="004F4D41"/>
    <w:rsid w:val="004F73B0"/>
    <w:rsid w:val="00501F22"/>
    <w:rsid w:val="0050290F"/>
    <w:rsid w:val="00504245"/>
    <w:rsid w:val="00504B98"/>
    <w:rsid w:val="0050563E"/>
    <w:rsid w:val="00505C6E"/>
    <w:rsid w:val="005074C4"/>
    <w:rsid w:val="00507D58"/>
    <w:rsid w:val="00507DBB"/>
    <w:rsid w:val="00511F90"/>
    <w:rsid w:val="00511FB2"/>
    <w:rsid w:val="00512725"/>
    <w:rsid w:val="00515E82"/>
    <w:rsid w:val="0052182E"/>
    <w:rsid w:val="00525030"/>
    <w:rsid w:val="00525F3B"/>
    <w:rsid w:val="00527AFA"/>
    <w:rsid w:val="00530BC4"/>
    <w:rsid w:val="0053123F"/>
    <w:rsid w:val="00533949"/>
    <w:rsid w:val="0053546F"/>
    <w:rsid w:val="00536709"/>
    <w:rsid w:val="0053778B"/>
    <w:rsid w:val="00541830"/>
    <w:rsid w:val="00541F6E"/>
    <w:rsid w:val="00543261"/>
    <w:rsid w:val="00543447"/>
    <w:rsid w:val="005442F4"/>
    <w:rsid w:val="00544A88"/>
    <w:rsid w:val="005459B9"/>
    <w:rsid w:val="00545ADA"/>
    <w:rsid w:val="0054797A"/>
    <w:rsid w:val="00550865"/>
    <w:rsid w:val="00550B34"/>
    <w:rsid w:val="00552751"/>
    <w:rsid w:val="00553661"/>
    <w:rsid w:val="00554DC4"/>
    <w:rsid w:val="00554FD0"/>
    <w:rsid w:val="00556A4B"/>
    <w:rsid w:val="00557B6A"/>
    <w:rsid w:val="0056125E"/>
    <w:rsid w:val="0056237D"/>
    <w:rsid w:val="005626DE"/>
    <w:rsid w:val="005630DB"/>
    <w:rsid w:val="00563109"/>
    <w:rsid w:val="005635E9"/>
    <w:rsid w:val="00563832"/>
    <w:rsid w:val="005660CF"/>
    <w:rsid w:val="00567BAF"/>
    <w:rsid w:val="00572575"/>
    <w:rsid w:val="00574B24"/>
    <w:rsid w:val="00576833"/>
    <w:rsid w:val="00580257"/>
    <w:rsid w:val="00580C26"/>
    <w:rsid w:val="00580EC0"/>
    <w:rsid w:val="00581A94"/>
    <w:rsid w:val="005831E6"/>
    <w:rsid w:val="00583217"/>
    <w:rsid w:val="00584205"/>
    <w:rsid w:val="005860F9"/>
    <w:rsid w:val="00586F31"/>
    <w:rsid w:val="00594500"/>
    <w:rsid w:val="005958D0"/>
    <w:rsid w:val="00595CC2"/>
    <w:rsid w:val="00595FC6"/>
    <w:rsid w:val="005A0472"/>
    <w:rsid w:val="005A1C50"/>
    <w:rsid w:val="005A30E1"/>
    <w:rsid w:val="005A57DC"/>
    <w:rsid w:val="005A5E1B"/>
    <w:rsid w:val="005A78F4"/>
    <w:rsid w:val="005B0901"/>
    <w:rsid w:val="005B23D9"/>
    <w:rsid w:val="005B260D"/>
    <w:rsid w:val="005B4A52"/>
    <w:rsid w:val="005B50D6"/>
    <w:rsid w:val="005B6151"/>
    <w:rsid w:val="005C1794"/>
    <w:rsid w:val="005C2ED6"/>
    <w:rsid w:val="005C5AFC"/>
    <w:rsid w:val="005C5DCE"/>
    <w:rsid w:val="005C5E76"/>
    <w:rsid w:val="005C66AC"/>
    <w:rsid w:val="005D2545"/>
    <w:rsid w:val="005D6979"/>
    <w:rsid w:val="005E05CD"/>
    <w:rsid w:val="005E19FF"/>
    <w:rsid w:val="005E7E19"/>
    <w:rsid w:val="005F0B8D"/>
    <w:rsid w:val="005F155E"/>
    <w:rsid w:val="005F274B"/>
    <w:rsid w:val="005F288E"/>
    <w:rsid w:val="005F3BC6"/>
    <w:rsid w:val="005F5A76"/>
    <w:rsid w:val="005F703B"/>
    <w:rsid w:val="005F75F3"/>
    <w:rsid w:val="005F7883"/>
    <w:rsid w:val="005F7F93"/>
    <w:rsid w:val="006028B2"/>
    <w:rsid w:val="0060504C"/>
    <w:rsid w:val="00607161"/>
    <w:rsid w:val="006071A5"/>
    <w:rsid w:val="006101AC"/>
    <w:rsid w:val="00612336"/>
    <w:rsid w:val="00612399"/>
    <w:rsid w:val="0061296F"/>
    <w:rsid w:val="00612A0E"/>
    <w:rsid w:val="0061401D"/>
    <w:rsid w:val="00615256"/>
    <w:rsid w:val="00615BD3"/>
    <w:rsid w:val="00616A0A"/>
    <w:rsid w:val="00616DCD"/>
    <w:rsid w:val="00617676"/>
    <w:rsid w:val="00617880"/>
    <w:rsid w:val="0062201E"/>
    <w:rsid w:val="00622D0D"/>
    <w:rsid w:val="00622DBC"/>
    <w:rsid w:val="00624685"/>
    <w:rsid w:val="00625FBB"/>
    <w:rsid w:val="006263F1"/>
    <w:rsid w:val="00626BF3"/>
    <w:rsid w:val="00627023"/>
    <w:rsid w:val="00632554"/>
    <w:rsid w:val="00634C48"/>
    <w:rsid w:val="006369B3"/>
    <w:rsid w:val="00637BA1"/>
    <w:rsid w:val="00640C70"/>
    <w:rsid w:val="00643419"/>
    <w:rsid w:val="00643A75"/>
    <w:rsid w:val="00645D3E"/>
    <w:rsid w:val="00646C34"/>
    <w:rsid w:val="006509C5"/>
    <w:rsid w:val="0065132F"/>
    <w:rsid w:val="006537DB"/>
    <w:rsid w:val="0065396F"/>
    <w:rsid w:val="006609A5"/>
    <w:rsid w:val="00661694"/>
    <w:rsid w:val="006617F0"/>
    <w:rsid w:val="0066260B"/>
    <w:rsid w:val="006655DF"/>
    <w:rsid w:val="00665EB3"/>
    <w:rsid w:val="006668F6"/>
    <w:rsid w:val="00667AC9"/>
    <w:rsid w:val="00673135"/>
    <w:rsid w:val="00674AA2"/>
    <w:rsid w:val="006766E4"/>
    <w:rsid w:val="006824BC"/>
    <w:rsid w:val="00682D87"/>
    <w:rsid w:val="00686E1F"/>
    <w:rsid w:val="006901F0"/>
    <w:rsid w:val="00691D76"/>
    <w:rsid w:val="00692E90"/>
    <w:rsid w:val="00693CB8"/>
    <w:rsid w:val="00695C62"/>
    <w:rsid w:val="006975E1"/>
    <w:rsid w:val="006A00F0"/>
    <w:rsid w:val="006A2F09"/>
    <w:rsid w:val="006A3F92"/>
    <w:rsid w:val="006A4F8B"/>
    <w:rsid w:val="006A55F8"/>
    <w:rsid w:val="006A5DCB"/>
    <w:rsid w:val="006A6343"/>
    <w:rsid w:val="006A674C"/>
    <w:rsid w:val="006B0AC8"/>
    <w:rsid w:val="006B1476"/>
    <w:rsid w:val="006B1B3B"/>
    <w:rsid w:val="006B2A94"/>
    <w:rsid w:val="006B3BF3"/>
    <w:rsid w:val="006B3C81"/>
    <w:rsid w:val="006C1C1E"/>
    <w:rsid w:val="006C2296"/>
    <w:rsid w:val="006C30B1"/>
    <w:rsid w:val="006C4D3D"/>
    <w:rsid w:val="006C54D0"/>
    <w:rsid w:val="006C7C7E"/>
    <w:rsid w:val="006D030E"/>
    <w:rsid w:val="006D2683"/>
    <w:rsid w:val="006D2F81"/>
    <w:rsid w:val="006D33CC"/>
    <w:rsid w:val="006D425D"/>
    <w:rsid w:val="006D4B7D"/>
    <w:rsid w:val="006D4EFE"/>
    <w:rsid w:val="006D72B5"/>
    <w:rsid w:val="006E0996"/>
    <w:rsid w:val="006E219F"/>
    <w:rsid w:val="006E21C3"/>
    <w:rsid w:val="006E55EF"/>
    <w:rsid w:val="006E5B3D"/>
    <w:rsid w:val="006E675F"/>
    <w:rsid w:val="006F0E3A"/>
    <w:rsid w:val="006F193B"/>
    <w:rsid w:val="006F2191"/>
    <w:rsid w:val="006F3F83"/>
    <w:rsid w:val="006F490A"/>
    <w:rsid w:val="006F5330"/>
    <w:rsid w:val="006F658D"/>
    <w:rsid w:val="006F73CA"/>
    <w:rsid w:val="0070061F"/>
    <w:rsid w:val="00700E41"/>
    <w:rsid w:val="00701BE9"/>
    <w:rsid w:val="007059E7"/>
    <w:rsid w:val="00707514"/>
    <w:rsid w:val="007075A8"/>
    <w:rsid w:val="00711C7F"/>
    <w:rsid w:val="00716083"/>
    <w:rsid w:val="00716C4A"/>
    <w:rsid w:val="00720191"/>
    <w:rsid w:val="00720363"/>
    <w:rsid w:val="007204B7"/>
    <w:rsid w:val="00720B8C"/>
    <w:rsid w:val="00721A66"/>
    <w:rsid w:val="007222CF"/>
    <w:rsid w:val="00726116"/>
    <w:rsid w:val="00727BAC"/>
    <w:rsid w:val="00730E07"/>
    <w:rsid w:val="00730E3A"/>
    <w:rsid w:val="00731377"/>
    <w:rsid w:val="00732230"/>
    <w:rsid w:val="00732D01"/>
    <w:rsid w:val="00732EDA"/>
    <w:rsid w:val="00733009"/>
    <w:rsid w:val="00734FE7"/>
    <w:rsid w:val="00735B3C"/>
    <w:rsid w:val="00736012"/>
    <w:rsid w:val="00741601"/>
    <w:rsid w:val="00741C3A"/>
    <w:rsid w:val="007420C0"/>
    <w:rsid w:val="007427AA"/>
    <w:rsid w:val="00743A82"/>
    <w:rsid w:val="00743FC8"/>
    <w:rsid w:val="0074477F"/>
    <w:rsid w:val="007447C5"/>
    <w:rsid w:val="0074616D"/>
    <w:rsid w:val="00751151"/>
    <w:rsid w:val="0075148D"/>
    <w:rsid w:val="007515E8"/>
    <w:rsid w:val="007527C6"/>
    <w:rsid w:val="00753177"/>
    <w:rsid w:val="007558BA"/>
    <w:rsid w:val="00755BBA"/>
    <w:rsid w:val="00757FC3"/>
    <w:rsid w:val="00762302"/>
    <w:rsid w:val="00764B53"/>
    <w:rsid w:val="00766FF2"/>
    <w:rsid w:val="00770521"/>
    <w:rsid w:val="00772294"/>
    <w:rsid w:val="00775627"/>
    <w:rsid w:val="00777B1F"/>
    <w:rsid w:val="00777D61"/>
    <w:rsid w:val="00780825"/>
    <w:rsid w:val="0078281E"/>
    <w:rsid w:val="007845B8"/>
    <w:rsid w:val="0078550A"/>
    <w:rsid w:val="007862A8"/>
    <w:rsid w:val="007862DD"/>
    <w:rsid w:val="00787A27"/>
    <w:rsid w:val="00792873"/>
    <w:rsid w:val="00795EA2"/>
    <w:rsid w:val="0079632E"/>
    <w:rsid w:val="007A009C"/>
    <w:rsid w:val="007A41FF"/>
    <w:rsid w:val="007A4243"/>
    <w:rsid w:val="007A4788"/>
    <w:rsid w:val="007A6918"/>
    <w:rsid w:val="007A74BF"/>
    <w:rsid w:val="007B0480"/>
    <w:rsid w:val="007B373A"/>
    <w:rsid w:val="007B3837"/>
    <w:rsid w:val="007B6C3B"/>
    <w:rsid w:val="007B73E9"/>
    <w:rsid w:val="007C1D8F"/>
    <w:rsid w:val="007C409B"/>
    <w:rsid w:val="007C4C2B"/>
    <w:rsid w:val="007C52A5"/>
    <w:rsid w:val="007D3F61"/>
    <w:rsid w:val="007D5807"/>
    <w:rsid w:val="007D7D43"/>
    <w:rsid w:val="007E6D46"/>
    <w:rsid w:val="007E7D49"/>
    <w:rsid w:val="007F136D"/>
    <w:rsid w:val="007F177E"/>
    <w:rsid w:val="007F19AB"/>
    <w:rsid w:val="007F3653"/>
    <w:rsid w:val="007F3850"/>
    <w:rsid w:val="007F477C"/>
    <w:rsid w:val="007F4905"/>
    <w:rsid w:val="007F6AD1"/>
    <w:rsid w:val="007F75E0"/>
    <w:rsid w:val="0080070D"/>
    <w:rsid w:val="00801239"/>
    <w:rsid w:val="00806152"/>
    <w:rsid w:val="0080621E"/>
    <w:rsid w:val="008079D4"/>
    <w:rsid w:val="008121E5"/>
    <w:rsid w:val="00812E78"/>
    <w:rsid w:val="00813F8F"/>
    <w:rsid w:val="00814176"/>
    <w:rsid w:val="00815901"/>
    <w:rsid w:val="00815F10"/>
    <w:rsid w:val="008216FD"/>
    <w:rsid w:val="00822747"/>
    <w:rsid w:val="00826150"/>
    <w:rsid w:val="008271C7"/>
    <w:rsid w:val="008306A6"/>
    <w:rsid w:val="00831310"/>
    <w:rsid w:val="00833128"/>
    <w:rsid w:val="00833445"/>
    <w:rsid w:val="008364B6"/>
    <w:rsid w:val="00836CA6"/>
    <w:rsid w:val="00842EC0"/>
    <w:rsid w:val="00844480"/>
    <w:rsid w:val="00844DB3"/>
    <w:rsid w:val="00846336"/>
    <w:rsid w:val="00846549"/>
    <w:rsid w:val="0084798A"/>
    <w:rsid w:val="00850F8E"/>
    <w:rsid w:val="0085136A"/>
    <w:rsid w:val="00851E24"/>
    <w:rsid w:val="00854490"/>
    <w:rsid w:val="00854EB8"/>
    <w:rsid w:val="00855148"/>
    <w:rsid w:val="00857D15"/>
    <w:rsid w:val="00860CF2"/>
    <w:rsid w:val="00861448"/>
    <w:rsid w:val="008614C3"/>
    <w:rsid w:val="00861AAC"/>
    <w:rsid w:val="008620FF"/>
    <w:rsid w:val="00862897"/>
    <w:rsid w:val="00864927"/>
    <w:rsid w:val="00866129"/>
    <w:rsid w:val="00866299"/>
    <w:rsid w:val="00870070"/>
    <w:rsid w:val="00871773"/>
    <w:rsid w:val="00871DD2"/>
    <w:rsid w:val="00874A08"/>
    <w:rsid w:val="00876AAA"/>
    <w:rsid w:val="008817AD"/>
    <w:rsid w:val="008820EC"/>
    <w:rsid w:val="00882A7A"/>
    <w:rsid w:val="00883A10"/>
    <w:rsid w:val="00884E8C"/>
    <w:rsid w:val="00886B3F"/>
    <w:rsid w:val="00886D72"/>
    <w:rsid w:val="008918FC"/>
    <w:rsid w:val="0089289E"/>
    <w:rsid w:val="00892EB8"/>
    <w:rsid w:val="00893ACC"/>
    <w:rsid w:val="0089419F"/>
    <w:rsid w:val="008A30ED"/>
    <w:rsid w:val="008B01D3"/>
    <w:rsid w:val="008B531D"/>
    <w:rsid w:val="008B76FE"/>
    <w:rsid w:val="008B7F0A"/>
    <w:rsid w:val="008C1822"/>
    <w:rsid w:val="008C31F5"/>
    <w:rsid w:val="008C4A1E"/>
    <w:rsid w:val="008C59A2"/>
    <w:rsid w:val="008C664F"/>
    <w:rsid w:val="008C7277"/>
    <w:rsid w:val="008D22A6"/>
    <w:rsid w:val="008D2DA9"/>
    <w:rsid w:val="008D64B0"/>
    <w:rsid w:val="008D664C"/>
    <w:rsid w:val="008D6E0E"/>
    <w:rsid w:val="008E07F7"/>
    <w:rsid w:val="008E0CD4"/>
    <w:rsid w:val="008E1213"/>
    <w:rsid w:val="008E2F9D"/>
    <w:rsid w:val="008E36E9"/>
    <w:rsid w:val="008E37CC"/>
    <w:rsid w:val="008E5447"/>
    <w:rsid w:val="008F0077"/>
    <w:rsid w:val="008F6A12"/>
    <w:rsid w:val="008F723E"/>
    <w:rsid w:val="00900ED3"/>
    <w:rsid w:val="00903701"/>
    <w:rsid w:val="0090678E"/>
    <w:rsid w:val="009101D1"/>
    <w:rsid w:val="009116CA"/>
    <w:rsid w:val="00912C99"/>
    <w:rsid w:val="00914E2E"/>
    <w:rsid w:val="00915AA3"/>
    <w:rsid w:val="0091652A"/>
    <w:rsid w:val="009166B8"/>
    <w:rsid w:val="009168CC"/>
    <w:rsid w:val="00920E69"/>
    <w:rsid w:val="00922BA7"/>
    <w:rsid w:val="00922CD1"/>
    <w:rsid w:val="00923AF1"/>
    <w:rsid w:val="00923CF4"/>
    <w:rsid w:val="0092753B"/>
    <w:rsid w:val="009279CF"/>
    <w:rsid w:val="00927BE7"/>
    <w:rsid w:val="00930FF8"/>
    <w:rsid w:val="00931B85"/>
    <w:rsid w:val="009333E4"/>
    <w:rsid w:val="009365E1"/>
    <w:rsid w:val="00936DC0"/>
    <w:rsid w:val="0094011C"/>
    <w:rsid w:val="009415A7"/>
    <w:rsid w:val="009425E9"/>
    <w:rsid w:val="00944976"/>
    <w:rsid w:val="00946562"/>
    <w:rsid w:val="00951C8E"/>
    <w:rsid w:val="009524F5"/>
    <w:rsid w:val="00954D60"/>
    <w:rsid w:val="00965E05"/>
    <w:rsid w:val="009673EE"/>
    <w:rsid w:val="00967769"/>
    <w:rsid w:val="00970503"/>
    <w:rsid w:val="00972C17"/>
    <w:rsid w:val="00972CD6"/>
    <w:rsid w:val="0097500E"/>
    <w:rsid w:val="00976229"/>
    <w:rsid w:val="0097653A"/>
    <w:rsid w:val="0097732B"/>
    <w:rsid w:val="0097785E"/>
    <w:rsid w:val="009800D7"/>
    <w:rsid w:val="00982C59"/>
    <w:rsid w:val="00983C82"/>
    <w:rsid w:val="00984259"/>
    <w:rsid w:val="00993A3D"/>
    <w:rsid w:val="00993B3C"/>
    <w:rsid w:val="00994FE2"/>
    <w:rsid w:val="009956EA"/>
    <w:rsid w:val="009979D9"/>
    <w:rsid w:val="009A057A"/>
    <w:rsid w:val="009A05DA"/>
    <w:rsid w:val="009A16C9"/>
    <w:rsid w:val="009A20C6"/>
    <w:rsid w:val="009A328B"/>
    <w:rsid w:val="009A3979"/>
    <w:rsid w:val="009A4886"/>
    <w:rsid w:val="009A6288"/>
    <w:rsid w:val="009A6A1B"/>
    <w:rsid w:val="009A7D94"/>
    <w:rsid w:val="009B43B8"/>
    <w:rsid w:val="009B47B3"/>
    <w:rsid w:val="009B6403"/>
    <w:rsid w:val="009B7FCA"/>
    <w:rsid w:val="009C0AE8"/>
    <w:rsid w:val="009C2144"/>
    <w:rsid w:val="009C40AD"/>
    <w:rsid w:val="009C68B6"/>
    <w:rsid w:val="009D0414"/>
    <w:rsid w:val="009D191C"/>
    <w:rsid w:val="009D1EFC"/>
    <w:rsid w:val="009D2B05"/>
    <w:rsid w:val="009D2F6B"/>
    <w:rsid w:val="009D59A5"/>
    <w:rsid w:val="009D7431"/>
    <w:rsid w:val="009E08BF"/>
    <w:rsid w:val="009E0E10"/>
    <w:rsid w:val="009E105E"/>
    <w:rsid w:val="009E14EA"/>
    <w:rsid w:val="009E27DB"/>
    <w:rsid w:val="009E2996"/>
    <w:rsid w:val="009E3050"/>
    <w:rsid w:val="009F0E1D"/>
    <w:rsid w:val="009F1235"/>
    <w:rsid w:val="009F205A"/>
    <w:rsid w:val="009F4E35"/>
    <w:rsid w:val="009F67DC"/>
    <w:rsid w:val="009F72D8"/>
    <w:rsid w:val="00A00E7B"/>
    <w:rsid w:val="00A012E9"/>
    <w:rsid w:val="00A018A6"/>
    <w:rsid w:val="00A029A5"/>
    <w:rsid w:val="00A054E9"/>
    <w:rsid w:val="00A07046"/>
    <w:rsid w:val="00A076A8"/>
    <w:rsid w:val="00A10A84"/>
    <w:rsid w:val="00A11186"/>
    <w:rsid w:val="00A11AE3"/>
    <w:rsid w:val="00A136F4"/>
    <w:rsid w:val="00A1394D"/>
    <w:rsid w:val="00A13DFE"/>
    <w:rsid w:val="00A1475F"/>
    <w:rsid w:val="00A16114"/>
    <w:rsid w:val="00A1684F"/>
    <w:rsid w:val="00A1776D"/>
    <w:rsid w:val="00A17A92"/>
    <w:rsid w:val="00A17ED1"/>
    <w:rsid w:val="00A23BCA"/>
    <w:rsid w:val="00A244EA"/>
    <w:rsid w:val="00A249CC"/>
    <w:rsid w:val="00A24BFF"/>
    <w:rsid w:val="00A25068"/>
    <w:rsid w:val="00A2730A"/>
    <w:rsid w:val="00A30C82"/>
    <w:rsid w:val="00A31FD4"/>
    <w:rsid w:val="00A33F7D"/>
    <w:rsid w:val="00A36794"/>
    <w:rsid w:val="00A37133"/>
    <w:rsid w:val="00A40454"/>
    <w:rsid w:val="00A42956"/>
    <w:rsid w:val="00A433B7"/>
    <w:rsid w:val="00A446EF"/>
    <w:rsid w:val="00A4631D"/>
    <w:rsid w:val="00A474F4"/>
    <w:rsid w:val="00A50350"/>
    <w:rsid w:val="00A541CB"/>
    <w:rsid w:val="00A54AE0"/>
    <w:rsid w:val="00A55EF8"/>
    <w:rsid w:val="00A57532"/>
    <w:rsid w:val="00A57AB1"/>
    <w:rsid w:val="00A60717"/>
    <w:rsid w:val="00A611A7"/>
    <w:rsid w:val="00A64E0B"/>
    <w:rsid w:val="00A66853"/>
    <w:rsid w:val="00A66B7B"/>
    <w:rsid w:val="00A6705C"/>
    <w:rsid w:val="00A67C80"/>
    <w:rsid w:val="00A72469"/>
    <w:rsid w:val="00A72E90"/>
    <w:rsid w:val="00A72FF3"/>
    <w:rsid w:val="00A74EFE"/>
    <w:rsid w:val="00A75BC3"/>
    <w:rsid w:val="00A81035"/>
    <w:rsid w:val="00A8246E"/>
    <w:rsid w:val="00A8326C"/>
    <w:rsid w:val="00A85953"/>
    <w:rsid w:val="00A85A30"/>
    <w:rsid w:val="00A86779"/>
    <w:rsid w:val="00A94A82"/>
    <w:rsid w:val="00A9514E"/>
    <w:rsid w:val="00A95324"/>
    <w:rsid w:val="00A95D3C"/>
    <w:rsid w:val="00A96FDA"/>
    <w:rsid w:val="00A97DFE"/>
    <w:rsid w:val="00AA04BA"/>
    <w:rsid w:val="00AA1DEF"/>
    <w:rsid w:val="00AA211D"/>
    <w:rsid w:val="00AA2EED"/>
    <w:rsid w:val="00AA5A95"/>
    <w:rsid w:val="00AA649A"/>
    <w:rsid w:val="00AA6774"/>
    <w:rsid w:val="00AA7F20"/>
    <w:rsid w:val="00AB1FBC"/>
    <w:rsid w:val="00AB2CB3"/>
    <w:rsid w:val="00AB35B3"/>
    <w:rsid w:val="00AB3CE8"/>
    <w:rsid w:val="00AB4C5B"/>
    <w:rsid w:val="00AB55A3"/>
    <w:rsid w:val="00AC5A65"/>
    <w:rsid w:val="00AC6F69"/>
    <w:rsid w:val="00AC7177"/>
    <w:rsid w:val="00AC7D0E"/>
    <w:rsid w:val="00AD183B"/>
    <w:rsid w:val="00AD215A"/>
    <w:rsid w:val="00AD2C38"/>
    <w:rsid w:val="00AD2D22"/>
    <w:rsid w:val="00AD3DEB"/>
    <w:rsid w:val="00AD55F9"/>
    <w:rsid w:val="00AD67BF"/>
    <w:rsid w:val="00AD73A7"/>
    <w:rsid w:val="00AE2F12"/>
    <w:rsid w:val="00AE3131"/>
    <w:rsid w:val="00AE3660"/>
    <w:rsid w:val="00AE37D2"/>
    <w:rsid w:val="00AE6596"/>
    <w:rsid w:val="00AE6BDF"/>
    <w:rsid w:val="00AE7780"/>
    <w:rsid w:val="00AF2941"/>
    <w:rsid w:val="00AF4F74"/>
    <w:rsid w:val="00AF5714"/>
    <w:rsid w:val="00AF6789"/>
    <w:rsid w:val="00AF7286"/>
    <w:rsid w:val="00B00DE2"/>
    <w:rsid w:val="00B01BBC"/>
    <w:rsid w:val="00B01DE7"/>
    <w:rsid w:val="00B033FA"/>
    <w:rsid w:val="00B037BB"/>
    <w:rsid w:val="00B069A0"/>
    <w:rsid w:val="00B0703C"/>
    <w:rsid w:val="00B07B08"/>
    <w:rsid w:val="00B10EC3"/>
    <w:rsid w:val="00B13BF5"/>
    <w:rsid w:val="00B14295"/>
    <w:rsid w:val="00B1620C"/>
    <w:rsid w:val="00B16E5B"/>
    <w:rsid w:val="00B217A5"/>
    <w:rsid w:val="00B227B8"/>
    <w:rsid w:val="00B228BA"/>
    <w:rsid w:val="00B22FAE"/>
    <w:rsid w:val="00B2396E"/>
    <w:rsid w:val="00B246D5"/>
    <w:rsid w:val="00B24765"/>
    <w:rsid w:val="00B273B4"/>
    <w:rsid w:val="00B3079D"/>
    <w:rsid w:val="00B33E7B"/>
    <w:rsid w:val="00B344C0"/>
    <w:rsid w:val="00B347CB"/>
    <w:rsid w:val="00B34D43"/>
    <w:rsid w:val="00B37DE4"/>
    <w:rsid w:val="00B419F5"/>
    <w:rsid w:val="00B41B12"/>
    <w:rsid w:val="00B45A33"/>
    <w:rsid w:val="00B465FB"/>
    <w:rsid w:val="00B468A3"/>
    <w:rsid w:val="00B503CF"/>
    <w:rsid w:val="00B50515"/>
    <w:rsid w:val="00B50947"/>
    <w:rsid w:val="00B51938"/>
    <w:rsid w:val="00B51A65"/>
    <w:rsid w:val="00B52A13"/>
    <w:rsid w:val="00B54C7E"/>
    <w:rsid w:val="00B5581D"/>
    <w:rsid w:val="00B56464"/>
    <w:rsid w:val="00B56931"/>
    <w:rsid w:val="00B576F6"/>
    <w:rsid w:val="00B57CDC"/>
    <w:rsid w:val="00B60B2D"/>
    <w:rsid w:val="00B62278"/>
    <w:rsid w:val="00B62EA8"/>
    <w:rsid w:val="00B639D2"/>
    <w:rsid w:val="00B67C42"/>
    <w:rsid w:val="00B71629"/>
    <w:rsid w:val="00B73212"/>
    <w:rsid w:val="00B73436"/>
    <w:rsid w:val="00B7425A"/>
    <w:rsid w:val="00B756FB"/>
    <w:rsid w:val="00B75E07"/>
    <w:rsid w:val="00B809D5"/>
    <w:rsid w:val="00B8146F"/>
    <w:rsid w:val="00B8306D"/>
    <w:rsid w:val="00B831F5"/>
    <w:rsid w:val="00B838E1"/>
    <w:rsid w:val="00B845EF"/>
    <w:rsid w:val="00B87423"/>
    <w:rsid w:val="00B9193D"/>
    <w:rsid w:val="00B92350"/>
    <w:rsid w:val="00B93563"/>
    <w:rsid w:val="00B9575E"/>
    <w:rsid w:val="00B95908"/>
    <w:rsid w:val="00B9715A"/>
    <w:rsid w:val="00BA00B3"/>
    <w:rsid w:val="00BA1BAD"/>
    <w:rsid w:val="00BA25F1"/>
    <w:rsid w:val="00BA56DD"/>
    <w:rsid w:val="00BA5D5E"/>
    <w:rsid w:val="00BA6C26"/>
    <w:rsid w:val="00BA74D1"/>
    <w:rsid w:val="00BA798A"/>
    <w:rsid w:val="00BB0435"/>
    <w:rsid w:val="00BB088C"/>
    <w:rsid w:val="00BB0ABD"/>
    <w:rsid w:val="00BB1BEB"/>
    <w:rsid w:val="00BB2CE1"/>
    <w:rsid w:val="00BB3DFA"/>
    <w:rsid w:val="00BB457E"/>
    <w:rsid w:val="00BB4CDD"/>
    <w:rsid w:val="00BB52DF"/>
    <w:rsid w:val="00BB655E"/>
    <w:rsid w:val="00BC097A"/>
    <w:rsid w:val="00BC4D82"/>
    <w:rsid w:val="00BC526E"/>
    <w:rsid w:val="00BC6D23"/>
    <w:rsid w:val="00BC77E1"/>
    <w:rsid w:val="00BD1D65"/>
    <w:rsid w:val="00BD1EE6"/>
    <w:rsid w:val="00BD2497"/>
    <w:rsid w:val="00BD3C4A"/>
    <w:rsid w:val="00BD6362"/>
    <w:rsid w:val="00BD650B"/>
    <w:rsid w:val="00BE03F9"/>
    <w:rsid w:val="00BE05A2"/>
    <w:rsid w:val="00BE0722"/>
    <w:rsid w:val="00BE0B40"/>
    <w:rsid w:val="00BE28E7"/>
    <w:rsid w:val="00BE524D"/>
    <w:rsid w:val="00BE74A9"/>
    <w:rsid w:val="00BF2E29"/>
    <w:rsid w:val="00BF3C93"/>
    <w:rsid w:val="00BF5863"/>
    <w:rsid w:val="00C00CD6"/>
    <w:rsid w:val="00C055F5"/>
    <w:rsid w:val="00C063CA"/>
    <w:rsid w:val="00C06DF5"/>
    <w:rsid w:val="00C07C2B"/>
    <w:rsid w:val="00C10156"/>
    <w:rsid w:val="00C11D33"/>
    <w:rsid w:val="00C16C8B"/>
    <w:rsid w:val="00C1714E"/>
    <w:rsid w:val="00C21EC9"/>
    <w:rsid w:val="00C21F2C"/>
    <w:rsid w:val="00C21F60"/>
    <w:rsid w:val="00C2642D"/>
    <w:rsid w:val="00C26FF2"/>
    <w:rsid w:val="00C2765C"/>
    <w:rsid w:val="00C2798B"/>
    <w:rsid w:val="00C27E74"/>
    <w:rsid w:val="00C304F6"/>
    <w:rsid w:val="00C3077C"/>
    <w:rsid w:val="00C33752"/>
    <w:rsid w:val="00C35489"/>
    <w:rsid w:val="00C3696B"/>
    <w:rsid w:val="00C369C8"/>
    <w:rsid w:val="00C37637"/>
    <w:rsid w:val="00C37F8E"/>
    <w:rsid w:val="00C432E7"/>
    <w:rsid w:val="00C51C2D"/>
    <w:rsid w:val="00C52F24"/>
    <w:rsid w:val="00C5433E"/>
    <w:rsid w:val="00C5616F"/>
    <w:rsid w:val="00C572CA"/>
    <w:rsid w:val="00C5769B"/>
    <w:rsid w:val="00C57CBD"/>
    <w:rsid w:val="00C619E3"/>
    <w:rsid w:val="00C61B07"/>
    <w:rsid w:val="00C61B15"/>
    <w:rsid w:val="00C643C5"/>
    <w:rsid w:val="00C64D4F"/>
    <w:rsid w:val="00C65CE2"/>
    <w:rsid w:val="00C6649A"/>
    <w:rsid w:val="00C70428"/>
    <w:rsid w:val="00C72381"/>
    <w:rsid w:val="00C7621B"/>
    <w:rsid w:val="00C76582"/>
    <w:rsid w:val="00C7750F"/>
    <w:rsid w:val="00C80362"/>
    <w:rsid w:val="00C808A2"/>
    <w:rsid w:val="00C8273B"/>
    <w:rsid w:val="00C83DA3"/>
    <w:rsid w:val="00C906A1"/>
    <w:rsid w:val="00C907FE"/>
    <w:rsid w:val="00C916CF"/>
    <w:rsid w:val="00C91AF7"/>
    <w:rsid w:val="00C93002"/>
    <w:rsid w:val="00CA1B11"/>
    <w:rsid w:val="00CA4F1C"/>
    <w:rsid w:val="00CB07AD"/>
    <w:rsid w:val="00CB0CCF"/>
    <w:rsid w:val="00CB117A"/>
    <w:rsid w:val="00CB2216"/>
    <w:rsid w:val="00CB2BC1"/>
    <w:rsid w:val="00CB332A"/>
    <w:rsid w:val="00CB4D5C"/>
    <w:rsid w:val="00CC070D"/>
    <w:rsid w:val="00CC17F5"/>
    <w:rsid w:val="00CC2786"/>
    <w:rsid w:val="00CC743F"/>
    <w:rsid w:val="00CC7F14"/>
    <w:rsid w:val="00CD2867"/>
    <w:rsid w:val="00CD7906"/>
    <w:rsid w:val="00CE0014"/>
    <w:rsid w:val="00CE4830"/>
    <w:rsid w:val="00CE66F6"/>
    <w:rsid w:val="00CE749E"/>
    <w:rsid w:val="00CF0ACC"/>
    <w:rsid w:val="00D03A24"/>
    <w:rsid w:val="00D06BF9"/>
    <w:rsid w:val="00D15376"/>
    <w:rsid w:val="00D15807"/>
    <w:rsid w:val="00D169D0"/>
    <w:rsid w:val="00D178C4"/>
    <w:rsid w:val="00D17F2C"/>
    <w:rsid w:val="00D214A4"/>
    <w:rsid w:val="00D24614"/>
    <w:rsid w:val="00D3164A"/>
    <w:rsid w:val="00D3164F"/>
    <w:rsid w:val="00D35230"/>
    <w:rsid w:val="00D354CC"/>
    <w:rsid w:val="00D358C4"/>
    <w:rsid w:val="00D3623B"/>
    <w:rsid w:val="00D4039D"/>
    <w:rsid w:val="00D41E9A"/>
    <w:rsid w:val="00D428D5"/>
    <w:rsid w:val="00D455E5"/>
    <w:rsid w:val="00D517BD"/>
    <w:rsid w:val="00D51EAB"/>
    <w:rsid w:val="00D531BE"/>
    <w:rsid w:val="00D54740"/>
    <w:rsid w:val="00D558EF"/>
    <w:rsid w:val="00D56826"/>
    <w:rsid w:val="00D61A93"/>
    <w:rsid w:val="00D61D9E"/>
    <w:rsid w:val="00D636E1"/>
    <w:rsid w:val="00D642F1"/>
    <w:rsid w:val="00D644B8"/>
    <w:rsid w:val="00D65B2E"/>
    <w:rsid w:val="00D7206E"/>
    <w:rsid w:val="00D72467"/>
    <w:rsid w:val="00D73980"/>
    <w:rsid w:val="00D76FD9"/>
    <w:rsid w:val="00D77DA9"/>
    <w:rsid w:val="00D812FF"/>
    <w:rsid w:val="00D831A7"/>
    <w:rsid w:val="00D84787"/>
    <w:rsid w:val="00D85F62"/>
    <w:rsid w:val="00D956CA"/>
    <w:rsid w:val="00D9582C"/>
    <w:rsid w:val="00D95BD8"/>
    <w:rsid w:val="00D9600D"/>
    <w:rsid w:val="00D9631C"/>
    <w:rsid w:val="00D96DB4"/>
    <w:rsid w:val="00DA1AEC"/>
    <w:rsid w:val="00DA3C82"/>
    <w:rsid w:val="00DA544D"/>
    <w:rsid w:val="00DB2998"/>
    <w:rsid w:val="00DB4961"/>
    <w:rsid w:val="00DB5737"/>
    <w:rsid w:val="00DC13FE"/>
    <w:rsid w:val="00DC1A3D"/>
    <w:rsid w:val="00DC4C15"/>
    <w:rsid w:val="00DD0DE4"/>
    <w:rsid w:val="00DD0E34"/>
    <w:rsid w:val="00DD1AFC"/>
    <w:rsid w:val="00DD3A9A"/>
    <w:rsid w:val="00DD6478"/>
    <w:rsid w:val="00DE6631"/>
    <w:rsid w:val="00DF02A0"/>
    <w:rsid w:val="00DF0374"/>
    <w:rsid w:val="00DF35AD"/>
    <w:rsid w:val="00DF4553"/>
    <w:rsid w:val="00DF537B"/>
    <w:rsid w:val="00E01EEF"/>
    <w:rsid w:val="00E054F5"/>
    <w:rsid w:val="00E0761D"/>
    <w:rsid w:val="00E077F6"/>
    <w:rsid w:val="00E07996"/>
    <w:rsid w:val="00E126A0"/>
    <w:rsid w:val="00E128A5"/>
    <w:rsid w:val="00E12952"/>
    <w:rsid w:val="00E12C50"/>
    <w:rsid w:val="00E12F79"/>
    <w:rsid w:val="00E1656D"/>
    <w:rsid w:val="00E16D4F"/>
    <w:rsid w:val="00E2074A"/>
    <w:rsid w:val="00E20B71"/>
    <w:rsid w:val="00E21186"/>
    <w:rsid w:val="00E231EF"/>
    <w:rsid w:val="00E24054"/>
    <w:rsid w:val="00E3090D"/>
    <w:rsid w:val="00E30A78"/>
    <w:rsid w:val="00E31652"/>
    <w:rsid w:val="00E3455E"/>
    <w:rsid w:val="00E36117"/>
    <w:rsid w:val="00E37CFE"/>
    <w:rsid w:val="00E41B8F"/>
    <w:rsid w:val="00E433A0"/>
    <w:rsid w:val="00E459D0"/>
    <w:rsid w:val="00E46AF6"/>
    <w:rsid w:val="00E50A21"/>
    <w:rsid w:val="00E51E4E"/>
    <w:rsid w:val="00E524AC"/>
    <w:rsid w:val="00E53FE7"/>
    <w:rsid w:val="00E54C64"/>
    <w:rsid w:val="00E56BCA"/>
    <w:rsid w:val="00E61054"/>
    <w:rsid w:val="00E61BF8"/>
    <w:rsid w:val="00E61E80"/>
    <w:rsid w:val="00E63444"/>
    <w:rsid w:val="00E64B2F"/>
    <w:rsid w:val="00E65AA9"/>
    <w:rsid w:val="00E668FA"/>
    <w:rsid w:val="00E73A2A"/>
    <w:rsid w:val="00E74649"/>
    <w:rsid w:val="00E74CF5"/>
    <w:rsid w:val="00E80683"/>
    <w:rsid w:val="00E8122B"/>
    <w:rsid w:val="00E84E40"/>
    <w:rsid w:val="00E85F82"/>
    <w:rsid w:val="00E8782A"/>
    <w:rsid w:val="00E90961"/>
    <w:rsid w:val="00E92E2D"/>
    <w:rsid w:val="00E93AA9"/>
    <w:rsid w:val="00E942EA"/>
    <w:rsid w:val="00E9515F"/>
    <w:rsid w:val="00E955A0"/>
    <w:rsid w:val="00E9599F"/>
    <w:rsid w:val="00E96F36"/>
    <w:rsid w:val="00E97FC8"/>
    <w:rsid w:val="00EA023B"/>
    <w:rsid w:val="00EA1443"/>
    <w:rsid w:val="00EA1AC0"/>
    <w:rsid w:val="00EA4063"/>
    <w:rsid w:val="00EA5C28"/>
    <w:rsid w:val="00EA6C25"/>
    <w:rsid w:val="00EA7C9B"/>
    <w:rsid w:val="00EB1B57"/>
    <w:rsid w:val="00EB2C7F"/>
    <w:rsid w:val="00EB5EE5"/>
    <w:rsid w:val="00EC5C13"/>
    <w:rsid w:val="00EC5DF6"/>
    <w:rsid w:val="00EC68D1"/>
    <w:rsid w:val="00EC6FFF"/>
    <w:rsid w:val="00EC7269"/>
    <w:rsid w:val="00ED154E"/>
    <w:rsid w:val="00ED2235"/>
    <w:rsid w:val="00ED23F1"/>
    <w:rsid w:val="00ED247C"/>
    <w:rsid w:val="00ED3CC5"/>
    <w:rsid w:val="00ED48AD"/>
    <w:rsid w:val="00ED5B1B"/>
    <w:rsid w:val="00ED5B91"/>
    <w:rsid w:val="00ED6406"/>
    <w:rsid w:val="00ED7F3F"/>
    <w:rsid w:val="00EE2DC3"/>
    <w:rsid w:val="00EE52D7"/>
    <w:rsid w:val="00EF09AA"/>
    <w:rsid w:val="00EF1A3B"/>
    <w:rsid w:val="00EF30CC"/>
    <w:rsid w:val="00EF3336"/>
    <w:rsid w:val="00EF481C"/>
    <w:rsid w:val="00F066D3"/>
    <w:rsid w:val="00F07C92"/>
    <w:rsid w:val="00F138D8"/>
    <w:rsid w:val="00F1605E"/>
    <w:rsid w:val="00F2089B"/>
    <w:rsid w:val="00F214F8"/>
    <w:rsid w:val="00F21935"/>
    <w:rsid w:val="00F2250B"/>
    <w:rsid w:val="00F22585"/>
    <w:rsid w:val="00F238E4"/>
    <w:rsid w:val="00F24554"/>
    <w:rsid w:val="00F279C5"/>
    <w:rsid w:val="00F27D63"/>
    <w:rsid w:val="00F3070D"/>
    <w:rsid w:val="00F307CE"/>
    <w:rsid w:val="00F30EF2"/>
    <w:rsid w:val="00F3170D"/>
    <w:rsid w:val="00F31AAE"/>
    <w:rsid w:val="00F31ADE"/>
    <w:rsid w:val="00F31C8E"/>
    <w:rsid w:val="00F33924"/>
    <w:rsid w:val="00F33976"/>
    <w:rsid w:val="00F33FB4"/>
    <w:rsid w:val="00F34EE0"/>
    <w:rsid w:val="00F36351"/>
    <w:rsid w:val="00F379E2"/>
    <w:rsid w:val="00F44F6B"/>
    <w:rsid w:val="00F4654E"/>
    <w:rsid w:val="00F47D30"/>
    <w:rsid w:val="00F50F43"/>
    <w:rsid w:val="00F5396F"/>
    <w:rsid w:val="00F54320"/>
    <w:rsid w:val="00F54869"/>
    <w:rsid w:val="00F55495"/>
    <w:rsid w:val="00F55CCD"/>
    <w:rsid w:val="00F5617A"/>
    <w:rsid w:val="00F57390"/>
    <w:rsid w:val="00F621F9"/>
    <w:rsid w:val="00F6271C"/>
    <w:rsid w:val="00F63202"/>
    <w:rsid w:val="00F63811"/>
    <w:rsid w:val="00F63AC4"/>
    <w:rsid w:val="00F64F09"/>
    <w:rsid w:val="00F65F5B"/>
    <w:rsid w:val="00F7009C"/>
    <w:rsid w:val="00F700BA"/>
    <w:rsid w:val="00F709A2"/>
    <w:rsid w:val="00F71DCF"/>
    <w:rsid w:val="00F7240F"/>
    <w:rsid w:val="00F77364"/>
    <w:rsid w:val="00F81902"/>
    <w:rsid w:val="00F82897"/>
    <w:rsid w:val="00F83E46"/>
    <w:rsid w:val="00F845E0"/>
    <w:rsid w:val="00F849F3"/>
    <w:rsid w:val="00F85970"/>
    <w:rsid w:val="00F8615E"/>
    <w:rsid w:val="00F870E8"/>
    <w:rsid w:val="00F87F6A"/>
    <w:rsid w:val="00F90A82"/>
    <w:rsid w:val="00F94748"/>
    <w:rsid w:val="00F9541B"/>
    <w:rsid w:val="00F95783"/>
    <w:rsid w:val="00FA5A03"/>
    <w:rsid w:val="00FA7A7C"/>
    <w:rsid w:val="00FB14B0"/>
    <w:rsid w:val="00FB5871"/>
    <w:rsid w:val="00FB5A2F"/>
    <w:rsid w:val="00FB5ABE"/>
    <w:rsid w:val="00FC378F"/>
    <w:rsid w:val="00FC3FCB"/>
    <w:rsid w:val="00FC6772"/>
    <w:rsid w:val="00FC6E70"/>
    <w:rsid w:val="00FD0628"/>
    <w:rsid w:val="00FD1740"/>
    <w:rsid w:val="00FD256A"/>
    <w:rsid w:val="00FD3DD8"/>
    <w:rsid w:val="00FD4397"/>
    <w:rsid w:val="00FE1AB1"/>
    <w:rsid w:val="00FE1C68"/>
    <w:rsid w:val="00FE21F8"/>
    <w:rsid w:val="00FE4C48"/>
    <w:rsid w:val="00FE5FA9"/>
    <w:rsid w:val="00FE6507"/>
    <w:rsid w:val="00FE67A6"/>
    <w:rsid w:val="00FF0770"/>
    <w:rsid w:val="00FF0894"/>
    <w:rsid w:val="00FF0DA4"/>
    <w:rsid w:val="00FF0E61"/>
    <w:rsid w:val="00FF260D"/>
    <w:rsid w:val="00FF300A"/>
    <w:rsid w:val="00FF3B81"/>
    <w:rsid w:val="00FF6907"/>
    <w:rsid w:val="00FF70FC"/>
    <w:rsid w:val="00FF712D"/>
    <w:rsid w:val="00FF7EC1"/>
    <w:rsid w:val="01F065A9"/>
    <w:rsid w:val="1195B435"/>
    <w:rsid w:val="13BB94C9"/>
    <w:rsid w:val="1B88E378"/>
    <w:rsid w:val="20997025"/>
    <w:rsid w:val="21B7C099"/>
    <w:rsid w:val="28DDF6F5"/>
    <w:rsid w:val="3C5BBCF2"/>
    <w:rsid w:val="4CA5DDC4"/>
    <w:rsid w:val="4CDF8744"/>
    <w:rsid w:val="4F6F0CB3"/>
    <w:rsid w:val="55287F68"/>
    <w:rsid w:val="5FB317BF"/>
    <w:rsid w:val="6090420B"/>
    <w:rsid w:val="67ECED8E"/>
    <w:rsid w:val="736BA3F3"/>
    <w:rsid w:val="78C54DDA"/>
    <w:rsid w:val="7F6385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5DCB"/>
  <w15:docId w15:val="{B8B8DA21-C743-4B25-94D6-AF3FFC65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22"/>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22"/>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22"/>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22"/>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22"/>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22"/>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22"/>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22"/>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22"/>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 w:type="table" w:styleId="TableGrid">
    <w:name w:val="Table Grid"/>
    <w:basedOn w:val="TableNormal"/>
    <w:rsid w:val="005A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0BC4"/>
    <w:rPr>
      <w:rFonts w:ascii="Univers (W1)" w:hAnsi="Univers (W1)"/>
      <w:sz w:val="24"/>
    </w:rPr>
  </w:style>
  <w:style w:type="paragraph" w:styleId="NoSpacing">
    <w:name w:val="No Spacing"/>
    <w:uiPriority w:val="1"/>
    <w:qFormat/>
    <w:rsid w:val="006C30B1"/>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ryvit.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ryvit.com/systems/continuous-insul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dryvit.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dryvi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dryvit.com/systems/continuous-ins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DC37C48310AC4C9A5BB3FAE27FE36C" ma:contentTypeVersion="4" ma:contentTypeDescription="Create a new document." ma:contentTypeScope="" ma:versionID="4191f950e29b9a7a3b8c8b0f93ba7ff7">
  <xsd:schema xmlns:xsd="http://www.w3.org/2001/XMLSchema" xmlns:xs="http://www.w3.org/2001/XMLSchema" xmlns:p="http://schemas.microsoft.com/office/2006/metadata/properties" xmlns:ns2="71f071eb-eb4d-4ea7-bcce-6c87e46a9dc3" targetNamespace="http://schemas.microsoft.com/office/2006/metadata/properties" ma:root="true" ma:fieldsID="e709ed3d1eac5e7fab2e85327899b4f1" ns2:_="">
    <xsd:import namespace="71f071eb-eb4d-4ea7-bcce-6c87e46a9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071eb-eb4d-4ea7-bcce-6c87e46a9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2.xml><?xml version="1.0" encoding="utf-8"?>
<ds:datastoreItem xmlns:ds="http://schemas.openxmlformats.org/officeDocument/2006/customXml" ds:itemID="{B6781953-D261-43A8-BEFB-51F720F9D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071eb-eb4d-4ea7-bcce-6c87e46a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F8657-D227-4CFE-BE4C-D6DA70267DAD}">
  <ds:schemaRefs>
    <ds:schemaRef ds:uri="http://schemas.openxmlformats.org/officeDocument/2006/bibliography"/>
  </ds:schemaRefs>
</ds:datastoreItem>
</file>

<file path=customXml/itemProps4.xml><?xml version="1.0" encoding="utf-8"?>
<ds:datastoreItem xmlns:ds="http://schemas.openxmlformats.org/officeDocument/2006/customXml" ds:itemID="{8DE464B0-CB13-435D-BFCD-DD5084D5DC6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1f071eb-eb4d-4ea7-bcce-6c87e46a9dc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Pages>
  <Words>4828</Words>
  <Characters>27522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Outsulation Plus MD System CSI Compliant - DS137</vt:lpstr>
    </vt:vector>
  </TitlesOfParts>
  <Company>Dryvit</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Megan A. Davis</cp:lastModifiedBy>
  <cp:revision>2</cp:revision>
  <cp:lastPrinted>2024-05-21T11:58:00Z</cp:lastPrinted>
  <dcterms:created xsi:type="dcterms:W3CDTF">2023-11-10T20:39:00Z</dcterms:created>
  <dcterms:modified xsi:type="dcterms:W3CDTF">2024-05-21T11:58:00Z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0x01010095DC37C48310AC4C9A5BB3FAE27FE36C</vt:lpwstr>
  </property>
</Properties>
</file>